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1E" w:rsidRPr="009E56A1" w:rsidRDefault="00C7491E">
      <w:pPr>
        <w:pStyle w:val="Standard"/>
        <w:rPr>
          <w:rFonts w:asciiTheme="majorHAnsi" w:hAnsiTheme="majorHAnsi"/>
          <w:lang w:val="is-IS"/>
        </w:rPr>
      </w:pPr>
      <w:bookmarkStart w:id="0" w:name="_GoBack"/>
      <w:bookmarkEnd w:id="0"/>
    </w:p>
    <w:p w:rsidR="00C7491E" w:rsidRPr="009E56A1" w:rsidRDefault="00C7491E">
      <w:pPr>
        <w:pStyle w:val="Standard"/>
        <w:rPr>
          <w:rFonts w:asciiTheme="majorHAnsi" w:hAnsiTheme="majorHAnsi"/>
          <w:lang w:val="is-IS"/>
        </w:rPr>
      </w:pPr>
    </w:p>
    <w:p w:rsidR="00C7491E" w:rsidRPr="009E56A1" w:rsidRDefault="00C7491E">
      <w:pPr>
        <w:pStyle w:val="Standard"/>
        <w:rPr>
          <w:rFonts w:asciiTheme="majorHAnsi" w:hAnsiTheme="majorHAnsi"/>
          <w:lang w:val="is-IS"/>
        </w:rPr>
      </w:pPr>
    </w:p>
    <w:p w:rsidR="00C7491E" w:rsidRPr="009E56A1" w:rsidRDefault="0005461F" w:rsidP="0005461F">
      <w:pPr>
        <w:pStyle w:val="Standard"/>
        <w:spacing w:line="360" w:lineRule="auto"/>
        <w:rPr>
          <w:rFonts w:asciiTheme="majorHAnsi" w:hAnsiTheme="majorHAnsi"/>
          <w:b/>
          <w:sz w:val="28"/>
          <w:szCs w:val="28"/>
          <w:lang w:val="is-IS"/>
        </w:rPr>
      </w:pPr>
      <w:r w:rsidRPr="009E56A1">
        <w:rPr>
          <w:rFonts w:asciiTheme="majorHAnsi" w:hAnsiTheme="majorHAnsi"/>
          <w:b/>
          <w:sz w:val="28"/>
          <w:szCs w:val="28"/>
          <w:lang w:val="is-IS"/>
        </w:rPr>
        <w:t>Undirbúningsfundur fyrir</w:t>
      </w:r>
      <w:r w:rsidR="008649D4" w:rsidRPr="009E56A1">
        <w:rPr>
          <w:rFonts w:asciiTheme="majorHAnsi" w:hAnsiTheme="majorHAnsi"/>
          <w:b/>
          <w:sz w:val="28"/>
          <w:szCs w:val="28"/>
          <w:lang w:val="is-IS"/>
        </w:rPr>
        <w:t xml:space="preserve"> stofnun fa</w:t>
      </w:r>
      <w:r w:rsidR="00DB2EAD" w:rsidRPr="009E56A1">
        <w:rPr>
          <w:rFonts w:asciiTheme="majorHAnsi" w:hAnsiTheme="majorHAnsi"/>
          <w:b/>
          <w:sz w:val="28"/>
          <w:szCs w:val="28"/>
          <w:lang w:val="is-IS"/>
        </w:rPr>
        <w:t>gdeildar í mæðravernd þann</w:t>
      </w:r>
      <w:r w:rsidRPr="009E56A1">
        <w:rPr>
          <w:rFonts w:asciiTheme="majorHAnsi" w:hAnsiTheme="majorHAnsi"/>
          <w:b/>
          <w:sz w:val="28"/>
          <w:szCs w:val="28"/>
          <w:lang w:val="is-IS"/>
        </w:rPr>
        <w:t xml:space="preserve"> 6. febrúar 2013 í</w:t>
      </w:r>
      <w:r w:rsidR="008649D4" w:rsidRPr="009E56A1">
        <w:rPr>
          <w:rFonts w:asciiTheme="majorHAnsi" w:hAnsiTheme="majorHAnsi"/>
          <w:b/>
          <w:sz w:val="28"/>
          <w:szCs w:val="28"/>
          <w:lang w:val="is-IS"/>
        </w:rPr>
        <w:t xml:space="preserve"> Borgartún</w:t>
      </w:r>
      <w:r w:rsidRPr="009E56A1">
        <w:rPr>
          <w:rFonts w:asciiTheme="majorHAnsi" w:hAnsiTheme="majorHAnsi"/>
          <w:b/>
          <w:sz w:val="28"/>
          <w:szCs w:val="28"/>
          <w:lang w:val="is-IS"/>
        </w:rPr>
        <w:t>i</w:t>
      </w:r>
      <w:r w:rsidR="008649D4" w:rsidRPr="009E56A1">
        <w:rPr>
          <w:rFonts w:asciiTheme="majorHAnsi" w:hAnsiTheme="majorHAnsi"/>
          <w:b/>
          <w:sz w:val="28"/>
          <w:szCs w:val="28"/>
          <w:lang w:val="is-IS"/>
        </w:rPr>
        <w:t xml:space="preserve"> 6</w:t>
      </w:r>
      <w:r w:rsidRPr="009E56A1">
        <w:rPr>
          <w:rFonts w:asciiTheme="majorHAnsi" w:hAnsiTheme="majorHAnsi"/>
          <w:b/>
          <w:sz w:val="28"/>
          <w:szCs w:val="28"/>
          <w:lang w:val="is-IS"/>
        </w:rPr>
        <w:t>.</w:t>
      </w:r>
    </w:p>
    <w:p w:rsidR="00C7491E" w:rsidRPr="009E56A1" w:rsidRDefault="00C7491E" w:rsidP="0005461F">
      <w:pPr>
        <w:pStyle w:val="Standard"/>
        <w:spacing w:line="360" w:lineRule="auto"/>
        <w:rPr>
          <w:rFonts w:asciiTheme="majorHAnsi" w:hAnsiTheme="majorHAnsi"/>
          <w:lang w:val="is-IS"/>
        </w:rPr>
      </w:pPr>
    </w:p>
    <w:p w:rsidR="00C7491E" w:rsidRPr="009E56A1" w:rsidRDefault="0005461F" w:rsidP="0005461F">
      <w:pPr>
        <w:pStyle w:val="Standard"/>
        <w:spacing w:line="360" w:lineRule="auto"/>
        <w:rPr>
          <w:rFonts w:asciiTheme="majorHAnsi" w:hAnsiTheme="majorHAnsi"/>
          <w:lang w:val="is-IS"/>
        </w:rPr>
      </w:pPr>
      <w:r w:rsidRPr="009E56A1">
        <w:rPr>
          <w:rFonts w:asciiTheme="majorHAnsi" w:hAnsiTheme="majorHAnsi"/>
          <w:lang w:val="is-IS"/>
        </w:rPr>
        <w:t>Mættar voru á borði eitt:</w:t>
      </w:r>
      <w:r w:rsidR="008649D4" w:rsidRPr="009E56A1">
        <w:rPr>
          <w:rFonts w:asciiTheme="majorHAnsi" w:hAnsiTheme="majorHAnsi"/>
          <w:lang w:val="is-IS"/>
        </w:rPr>
        <w:t xml:space="preserve"> Áslaug Hauksdóttir, Hrafnhildur</w:t>
      </w:r>
      <w:r w:rsidR="00CF313E">
        <w:rPr>
          <w:rFonts w:asciiTheme="majorHAnsi" w:hAnsiTheme="majorHAnsi"/>
          <w:lang w:val="is-IS"/>
        </w:rPr>
        <w:t xml:space="preserve"> Bridde</w:t>
      </w:r>
      <w:r w:rsidR="008649D4" w:rsidRPr="009E56A1">
        <w:rPr>
          <w:rFonts w:asciiTheme="majorHAnsi" w:hAnsiTheme="majorHAnsi"/>
          <w:lang w:val="is-IS"/>
        </w:rPr>
        <w:t>, Ólöf</w:t>
      </w:r>
      <w:r w:rsidR="00E26683" w:rsidRPr="009E56A1">
        <w:rPr>
          <w:rFonts w:asciiTheme="majorHAnsi" w:hAnsiTheme="majorHAnsi"/>
          <w:lang w:val="is-IS"/>
        </w:rPr>
        <w:t xml:space="preserve"> Þóra Sveinbjörnsdóttir</w:t>
      </w:r>
      <w:r w:rsidR="008649D4" w:rsidRPr="009E56A1">
        <w:rPr>
          <w:rFonts w:asciiTheme="majorHAnsi" w:hAnsiTheme="majorHAnsi"/>
          <w:lang w:val="is-IS"/>
        </w:rPr>
        <w:t>, Helga Gottfreðsdóttir, Guðrún</w:t>
      </w:r>
      <w:r w:rsidR="00CF313E">
        <w:rPr>
          <w:rFonts w:asciiTheme="majorHAnsi" w:hAnsiTheme="majorHAnsi"/>
          <w:lang w:val="is-IS"/>
        </w:rPr>
        <w:t xml:space="preserve"> Guðmundsdóttir</w:t>
      </w:r>
      <w:r w:rsidR="008649D4" w:rsidRPr="009E56A1">
        <w:rPr>
          <w:rFonts w:asciiTheme="majorHAnsi" w:hAnsiTheme="majorHAnsi"/>
          <w:lang w:val="is-IS"/>
        </w:rPr>
        <w:t xml:space="preserve">, Elín </w:t>
      </w:r>
      <w:r w:rsidR="00E26683" w:rsidRPr="009E56A1">
        <w:rPr>
          <w:rFonts w:asciiTheme="majorHAnsi" w:hAnsiTheme="majorHAnsi"/>
          <w:lang w:val="is-IS"/>
        </w:rPr>
        <w:t>Sigurbjörnsdóttir,</w:t>
      </w:r>
      <w:r w:rsidRPr="009E56A1">
        <w:rPr>
          <w:rFonts w:asciiTheme="majorHAnsi" w:hAnsiTheme="majorHAnsi"/>
          <w:lang w:val="is-IS"/>
        </w:rPr>
        <w:t xml:space="preserve"> Inga Sigríður Árnadóttir.</w:t>
      </w:r>
      <w:r w:rsidR="008649D4" w:rsidRPr="009E56A1">
        <w:rPr>
          <w:rFonts w:asciiTheme="majorHAnsi" w:hAnsiTheme="majorHAnsi"/>
          <w:lang w:val="is-IS"/>
        </w:rPr>
        <w:t xml:space="preserve"> Borðstjóri</w:t>
      </w:r>
      <w:r w:rsidRPr="009E56A1">
        <w:rPr>
          <w:rFonts w:asciiTheme="majorHAnsi" w:hAnsiTheme="majorHAnsi"/>
          <w:lang w:val="is-IS"/>
        </w:rPr>
        <w:t>:</w:t>
      </w:r>
      <w:r w:rsidR="008649D4" w:rsidRPr="009E56A1">
        <w:rPr>
          <w:rFonts w:asciiTheme="majorHAnsi" w:hAnsiTheme="majorHAnsi"/>
          <w:lang w:val="is-IS"/>
        </w:rPr>
        <w:t xml:space="preserve"> Esther Ósk Ármannsdóttir</w:t>
      </w:r>
      <w:r w:rsidRPr="009E56A1">
        <w:rPr>
          <w:rFonts w:asciiTheme="majorHAnsi" w:hAnsiTheme="majorHAnsi"/>
          <w:lang w:val="is-IS"/>
        </w:rPr>
        <w:t>.</w:t>
      </w:r>
    </w:p>
    <w:p w:rsidR="00C7491E" w:rsidRPr="009E56A1" w:rsidRDefault="00C7491E" w:rsidP="0005461F">
      <w:pPr>
        <w:pStyle w:val="Standard"/>
        <w:spacing w:line="360" w:lineRule="auto"/>
        <w:rPr>
          <w:rFonts w:asciiTheme="majorHAnsi" w:hAnsiTheme="majorHAnsi"/>
          <w:lang w:val="is-IS"/>
        </w:rPr>
      </w:pPr>
    </w:p>
    <w:p w:rsidR="00C7491E" w:rsidRPr="009E56A1" w:rsidRDefault="0005461F" w:rsidP="00D038A8">
      <w:pPr>
        <w:spacing w:line="360" w:lineRule="auto"/>
        <w:rPr>
          <w:rFonts w:asciiTheme="majorHAnsi" w:hAnsiTheme="majorHAnsi" w:cs="Times New Roman"/>
        </w:rPr>
      </w:pPr>
      <w:r w:rsidRPr="009E56A1">
        <w:rPr>
          <w:rFonts w:asciiTheme="majorHAnsi" w:hAnsiTheme="majorHAnsi"/>
        </w:rPr>
        <w:t>Mættar voru á borði tvö:</w:t>
      </w:r>
      <w:r w:rsidR="008649D4" w:rsidRPr="009E56A1">
        <w:rPr>
          <w:rFonts w:asciiTheme="majorHAnsi" w:hAnsiTheme="majorHAnsi" w:cs="Times New Roman"/>
        </w:rPr>
        <w:t xml:space="preserve"> Jóhanna Skúladóttir, Margrét Hallgrímsson</w:t>
      </w:r>
      <w:r w:rsidRPr="009E56A1">
        <w:rPr>
          <w:rFonts w:asciiTheme="majorHAnsi" w:hAnsiTheme="majorHAnsi"/>
        </w:rPr>
        <w:t>, Hildur Kristjánsdóttir</w:t>
      </w:r>
      <w:r w:rsidRPr="009E56A1">
        <w:rPr>
          <w:rFonts w:asciiTheme="majorHAnsi" w:hAnsiTheme="majorHAnsi" w:cs="Times New Roman"/>
        </w:rPr>
        <w:t>, Rósa Bragadóttir,</w:t>
      </w:r>
      <w:r w:rsidR="00D038A8" w:rsidRPr="009E56A1">
        <w:rPr>
          <w:rFonts w:asciiTheme="majorHAnsi" w:hAnsiTheme="majorHAnsi" w:cs="Times New Roman"/>
        </w:rPr>
        <w:t xml:space="preserve"> Hafdís Rúnarsdóttir, Karítas Ívarsdóttir, Rannveig B. Ragnarsdóttir, Valgerður Lísa Sigurðardóttir.</w:t>
      </w:r>
      <w:r w:rsidRPr="009E56A1">
        <w:rPr>
          <w:rFonts w:asciiTheme="majorHAnsi" w:hAnsiTheme="majorHAnsi"/>
        </w:rPr>
        <w:t xml:space="preserve"> </w:t>
      </w:r>
      <w:r w:rsidRPr="009E56A1">
        <w:rPr>
          <w:rFonts w:asciiTheme="majorHAnsi" w:hAnsiTheme="majorHAnsi" w:cs="Times New Roman"/>
        </w:rPr>
        <w:t>Borðstjóri</w:t>
      </w:r>
      <w:r w:rsidRPr="009E56A1">
        <w:rPr>
          <w:rFonts w:asciiTheme="majorHAnsi" w:hAnsiTheme="majorHAnsi"/>
        </w:rPr>
        <w:t xml:space="preserve">: </w:t>
      </w:r>
      <w:r w:rsidRPr="009E56A1">
        <w:rPr>
          <w:rFonts w:asciiTheme="majorHAnsi" w:hAnsiTheme="majorHAnsi" w:cs="Times New Roman"/>
        </w:rPr>
        <w:t>Ásta Hlín</w:t>
      </w:r>
      <w:r w:rsidRPr="009E56A1">
        <w:rPr>
          <w:rFonts w:asciiTheme="majorHAnsi" w:hAnsiTheme="majorHAnsi"/>
        </w:rPr>
        <w:t xml:space="preserve"> Ólafsdóttir.</w:t>
      </w:r>
      <w:r w:rsidRPr="009E56A1">
        <w:rPr>
          <w:rFonts w:asciiTheme="majorHAnsi" w:hAnsiTheme="majorHAnsi" w:cs="Times New Roman"/>
        </w:rPr>
        <w:t xml:space="preserve"> </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b/>
          <w:lang w:val="is-IS"/>
        </w:rPr>
      </w:pPr>
      <w:r w:rsidRPr="009E56A1">
        <w:rPr>
          <w:rFonts w:asciiTheme="majorHAnsi" w:hAnsiTheme="majorHAnsi"/>
          <w:b/>
          <w:lang w:val="is-IS"/>
        </w:rPr>
        <w:t>S</w:t>
      </w:r>
      <w:r w:rsidR="0005461F" w:rsidRPr="009E56A1">
        <w:rPr>
          <w:rFonts w:asciiTheme="majorHAnsi" w:hAnsiTheme="majorHAnsi"/>
          <w:b/>
          <w:lang w:val="is-IS"/>
        </w:rPr>
        <w:t>ettar voru fram fimm spurningar:</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lang w:val="is-IS"/>
        </w:rPr>
      </w:pPr>
      <w:r w:rsidRPr="009E56A1">
        <w:rPr>
          <w:rFonts w:asciiTheme="majorHAnsi" w:hAnsiTheme="majorHAnsi"/>
          <w:lang w:val="is-IS"/>
        </w:rPr>
        <w:t>1. Hvernig sérð þú framtíð ljósmæðra í mæðravernd?</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lang w:val="is-IS"/>
        </w:rPr>
      </w:pPr>
      <w:r w:rsidRPr="009E56A1">
        <w:rPr>
          <w:rFonts w:asciiTheme="majorHAnsi" w:hAnsiTheme="majorHAnsi"/>
          <w:lang w:val="is-IS"/>
        </w:rPr>
        <w:t>2. Hverjar eru mögulegar hindranir í því að sú framtíðarsýn verði að veruleika?</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lang w:val="is-IS"/>
        </w:rPr>
      </w:pPr>
      <w:r w:rsidRPr="009E56A1">
        <w:rPr>
          <w:rFonts w:asciiTheme="majorHAnsi" w:hAnsiTheme="majorHAnsi"/>
          <w:lang w:val="is-IS"/>
        </w:rPr>
        <w:t>3. Eru ljósmæður að vinna sjálfstætt í mæðravernd? Verksvið og samstarf ljósmæðra ,  hjúkrunarfræðinga og lækna. Hvað þarf að breyta þar ef einhverju að þínu mati?</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lang w:val="is-IS"/>
        </w:rPr>
      </w:pPr>
      <w:r w:rsidRPr="009E56A1">
        <w:rPr>
          <w:rFonts w:asciiTheme="majorHAnsi" w:hAnsiTheme="majorHAnsi"/>
          <w:lang w:val="is-IS"/>
        </w:rPr>
        <w:t>4. Hafa ljósmæður möguleika á að útvíkka sitt hlutverk í mæðravernd? Getnaðarvarnir, kynheilbrigði , breytingarskeið kvenna, Lífsstíls breytingar/ráðgjöf</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lang w:val="is-IS"/>
        </w:rPr>
      </w:pPr>
      <w:r w:rsidRPr="009E56A1">
        <w:rPr>
          <w:rFonts w:asciiTheme="majorHAnsi" w:hAnsiTheme="majorHAnsi"/>
          <w:lang w:val="is-IS"/>
        </w:rPr>
        <w:t xml:space="preserve">5. Annað sem þú telur  vera hlutverk fagdeildar um mæðravernd? </w:t>
      </w:r>
    </w:p>
    <w:p w:rsidR="00C7491E" w:rsidRPr="009E56A1" w:rsidRDefault="00C7491E" w:rsidP="0005461F">
      <w:pPr>
        <w:pStyle w:val="Standard"/>
        <w:spacing w:line="360" w:lineRule="auto"/>
        <w:rPr>
          <w:rFonts w:asciiTheme="majorHAnsi" w:hAnsiTheme="majorHAnsi"/>
          <w:lang w:val="is-IS"/>
        </w:rPr>
      </w:pPr>
    </w:p>
    <w:p w:rsidR="00127848" w:rsidRDefault="00127848" w:rsidP="0005461F">
      <w:pPr>
        <w:pStyle w:val="Standard"/>
        <w:spacing w:line="360" w:lineRule="auto"/>
        <w:rPr>
          <w:rFonts w:asciiTheme="majorHAnsi" w:hAnsiTheme="majorHAnsi"/>
          <w:lang w:val="is-IS"/>
        </w:rPr>
      </w:pPr>
    </w:p>
    <w:p w:rsidR="00127848" w:rsidRDefault="00127848" w:rsidP="0005461F">
      <w:pPr>
        <w:pStyle w:val="Standard"/>
        <w:spacing w:line="360" w:lineRule="auto"/>
        <w:rPr>
          <w:rFonts w:asciiTheme="majorHAnsi" w:hAnsiTheme="majorHAnsi"/>
          <w:lang w:val="is-IS"/>
        </w:rPr>
      </w:pPr>
    </w:p>
    <w:p w:rsidR="00127848" w:rsidRDefault="00127848"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lang w:val="is-IS"/>
        </w:rPr>
      </w:pPr>
      <w:r w:rsidRPr="009E56A1">
        <w:rPr>
          <w:rFonts w:asciiTheme="majorHAnsi" w:hAnsiTheme="majorHAnsi"/>
          <w:lang w:val="is-IS"/>
        </w:rPr>
        <w:t>Fundarmenn fengu 10 mínútur í að skrifa niður sínar hugleiðingar um þessar fimm spurningar. Svo fórum við hringinn og hver og ein ljósmóðir sagði frá sínum  svörum við þessum fimm spurningar. Borðstjóri stjórnaði umræðum og skrifaði niður svör ljósmæðra.</w:t>
      </w:r>
    </w:p>
    <w:p w:rsidR="002A422F" w:rsidRPr="009E56A1" w:rsidRDefault="002A422F" w:rsidP="0005461F">
      <w:pPr>
        <w:pStyle w:val="Standard"/>
        <w:spacing w:line="360" w:lineRule="auto"/>
        <w:rPr>
          <w:rFonts w:asciiTheme="majorHAnsi" w:hAnsiTheme="majorHAnsi"/>
          <w:lang w:val="is-IS"/>
        </w:rPr>
      </w:pPr>
    </w:p>
    <w:p w:rsidR="002A422F" w:rsidRPr="009E56A1" w:rsidRDefault="002A422F" w:rsidP="0005461F">
      <w:pPr>
        <w:pStyle w:val="Standard"/>
        <w:spacing w:line="360" w:lineRule="auto"/>
        <w:rPr>
          <w:rFonts w:asciiTheme="majorHAnsi" w:hAnsiTheme="majorHAnsi"/>
          <w:b/>
          <w:lang w:val="is-IS"/>
        </w:rPr>
      </w:pPr>
      <w:r w:rsidRPr="009E56A1">
        <w:rPr>
          <w:rFonts w:asciiTheme="majorHAnsi" w:hAnsiTheme="majorHAnsi"/>
          <w:b/>
          <w:lang w:val="is-IS"/>
        </w:rPr>
        <w:t>Helstu svör og hugmyndir ljósmæðra af báðum borðum:</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D038A8">
      <w:pPr>
        <w:pStyle w:val="Standard"/>
        <w:numPr>
          <w:ilvl w:val="0"/>
          <w:numId w:val="4"/>
        </w:numPr>
        <w:spacing w:line="360" w:lineRule="auto"/>
        <w:rPr>
          <w:rFonts w:asciiTheme="majorHAnsi" w:hAnsiTheme="majorHAnsi"/>
          <w:i/>
          <w:lang w:val="is-IS"/>
        </w:rPr>
      </w:pPr>
      <w:r w:rsidRPr="009E56A1">
        <w:rPr>
          <w:rFonts w:asciiTheme="majorHAnsi" w:hAnsiTheme="majorHAnsi"/>
          <w:i/>
          <w:lang w:val="is-IS"/>
        </w:rPr>
        <w:t>Hvernig sérð þú framtíð ljósmæðra í mæðravernd?</w:t>
      </w:r>
    </w:p>
    <w:p w:rsidR="00AE39E2" w:rsidRPr="009E56A1" w:rsidRDefault="00AE39E2" w:rsidP="005F522B">
      <w:pPr>
        <w:spacing w:line="360" w:lineRule="auto"/>
        <w:rPr>
          <w:rFonts w:asciiTheme="majorHAnsi" w:eastAsia="Times New Roman" w:hAnsiTheme="majorHAnsi" w:cs="Times New Roman"/>
          <w:lang w:bidi="ar-SA"/>
        </w:rPr>
      </w:pPr>
    </w:p>
    <w:p w:rsidR="005F522B" w:rsidRPr="009E56A1" w:rsidRDefault="008649D4" w:rsidP="005F522B">
      <w:pPr>
        <w:spacing w:line="360" w:lineRule="auto"/>
        <w:rPr>
          <w:rFonts w:asciiTheme="majorHAnsi" w:hAnsiTheme="majorHAnsi" w:cs="Times New Roman"/>
        </w:rPr>
      </w:pPr>
      <w:r w:rsidRPr="009E56A1">
        <w:rPr>
          <w:rFonts w:asciiTheme="majorHAnsi" w:hAnsiTheme="majorHAnsi" w:cs="Times New Roman"/>
        </w:rPr>
        <w:t xml:space="preserve">Mæðravernd </w:t>
      </w:r>
      <w:r w:rsidR="0005461F" w:rsidRPr="009E56A1">
        <w:rPr>
          <w:rFonts w:asciiTheme="majorHAnsi" w:hAnsiTheme="majorHAnsi"/>
        </w:rPr>
        <w:t xml:space="preserve">er </w:t>
      </w:r>
      <w:r w:rsidRPr="009E56A1">
        <w:rPr>
          <w:rFonts w:asciiTheme="majorHAnsi" w:hAnsiTheme="majorHAnsi" w:cs="Times New Roman"/>
        </w:rPr>
        <w:t>vítt hugtak sem nær yfir allt ferlið, felur í sér meðgöngu og tíma</w:t>
      </w:r>
      <w:r w:rsidR="0005461F" w:rsidRPr="009E56A1">
        <w:rPr>
          <w:rFonts w:asciiTheme="majorHAnsi" w:hAnsiTheme="majorHAnsi"/>
        </w:rPr>
        <w:t>bilið eftir fæðingu barns.</w:t>
      </w:r>
      <w:r w:rsidR="005F522B" w:rsidRPr="009E56A1">
        <w:rPr>
          <w:rFonts w:asciiTheme="majorHAnsi" w:hAnsiTheme="majorHAnsi" w:cs="Times New Roman"/>
        </w:rPr>
        <w:t xml:space="preserve"> Styrkja þarf mæðravernd í eðlilegu ferli og passa</w:t>
      </w:r>
      <w:r w:rsidR="00687674">
        <w:rPr>
          <w:rFonts w:asciiTheme="majorHAnsi" w:hAnsiTheme="majorHAnsi" w:cs="Times New Roman"/>
        </w:rPr>
        <w:t xml:space="preserve"> </w:t>
      </w:r>
      <w:r w:rsidR="005F522B" w:rsidRPr="009E56A1">
        <w:rPr>
          <w:rFonts w:asciiTheme="majorHAnsi" w:hAnsiTheme="majorHAnsi" w:cs="Times New Roman"/>
        </w:rPr>
        <w:t xml:space="preserve"> upp á að allar ljósmæður séu faglega sterkar og taki ábyrgð á sínum störfum.</w:t>
      </w:r>
    </w:p>
    <w:p w:rsidR="005F522B" w:rsidRPr="009E56A1" w:rsidRDefault="0005461F" w:rsidP="005F522B">
      <w:pPr>
        <w:spacing w:line="360" w:lineRule="auto"/>
        <w:rPr>
          <w:rFonts w:asciiTheme="majorHAnsi" w:hAnsiTheme="majorHAnsi" w:cs="Times New Roman"/>
        </w:rPr>
      </w:pPr>
      <w:r w:rsidRPr="009E56A1">
        <w:rPr>
          <w:rFonts w:asciiTheme="majorHAnsi" w:hAnsiTheme="majorHAnsi"/>
        </w:rPr>
        <w:t xml:space="preserve"> Auka þarf</w:t>
      </w:r>
      <w:r w:rsidR="008649D4" w:rsidRPr="009E56A1">
        <w:rPr>
          <w:rFonts w:asciiTheme="majorHAnsi" w:hAnsiTheme="majorHAnsi" w:cs="Times New Roman"/>
        </w:rPr>
        <w:t xml:space="preserve"> sérhæfing</w:t>
      </w:r>
      <w:r w:rsidRPr="009E56A1">
        <w:rPr>
          <w:rFonts w:asciiTheme="majorHAnsi" w:hAnsiTheme="majorHAnsi"/>
        </w:rPr>
        <w:t>u</w:t>
      </w:r>
      <w:r w:rsidR="008649D4" w:rsidRPr="009E56A1">
        <w:rPr>
          <w:rFonts w:asciiTheme="majorHAnsi" w:hAnsiTheme="majorHAnsi" w:cs="Times New Roman"/>
        </w:rPr>
        <w:t xml:space="preserve"> ljósmæðra þar sem vandamál</w:t>
      </w:r>
      <w:r w:rsidR="005F522B" w:rsidRPr="009E56A1">
        <w:rPr>
          <w:rFonts w:asciiTheme="majorHAnsi" w:hAnsiTheme="majorHAnsi" w:cs="Times New Roman"/>
        </w:rPr>
        <w:t xml:space="preserve"> kvenna eru orðin flóknari. Má þar nefna </w:t>
      </w:r>
      <w:r w:rsidR="008649D4" w:rsidRPr="009E56A1">
        <w:rPr>
          <w:rFonts w:asciiTheme="majorHAnsi" w:hAnsiTheme="majorHAnsi" w:cs="Times New Roman"/>
        </w:rPr>
        <w:t>ráðgjöf var</w:t>
      </w:r>
      <w:r w:rsidR="00C76AAE" w:rsidRPr="009E56A1">
        <w:rPr>
          <w:rFonts w:asciiTheme="majorHAnsi" w:hAnsiTheme="majorHAnsi"/>
        </w:rPr>
        <w:t>ðandi reykin</w:t>
      </w:r>
      <w:r w:rsidR="005F522B" w:rsidRPr="009E56A1">
        <w:rPr>
          <w:rFonts w:asciiTheme="majorHAnsi" w:hAnsiTheme="majorHAnsi"/>
        </w:rPr>
        <w:t>gar, sykursýki, geðræn vandamál ofl</w:t>
      </w:r>
      <w:r w:rsidR="008649D4" w:rsidRPr="009E56A1">
        <w:rPr>
          <w:rFonts w:asciiTheme="majorHAnsi" w:hAnsiTheme="majorHAnsi" w:cs="Times New Roman"/>
        </w:rPr>
        <w:t>. Eftir fæðingu eru verkefnin t.d  með áherslu á kynheilbrigði og fæðinga</w:t>
      </w:r>
      <w:r w:rsidR="005F522B" w:rsidRPr="009E56A1">
        <w:rPr>
          <w:rFonts w:asciiTheme="majorHAnsi" w:hAnsiTheme="majorHAnsi" w:cs="Times New Roman"/>
        </w:rPr>
        <w:t>r</w:t>
      </w:r>
      <w:r w:rsidR="008649D4" w:rsidRPr="009E56A1">
        <w:rPr>
          <w:rFonts w:asciiTheme="majorHAnsi" w:hAnsiTheme="majorHAnsi" w:cs="Times New Roman"/>
        </w:rPr>
        <w:t>reynslu og andlega líðan.</w:t>
      </w:r>
    </w:p>
    <w:p w:rsidR="005F522B" w:rsidRPr="009E56A1" w:rsidRDefault="005F522B" w:rsidP="005F522B">
      <w:pPr>
        <w:spacing w:line="360" w:lineRule="auto"/>
        <w:rPr>
          <w:rFonts w:asciiTheme="majorHAnsi" w:hAnsiTheme="majorHAnsi" w:cs="Times New Roman"/>
        </w:rPr>
      </w:pPr>
      <w:r w:rsidRPr="009E56A1">
        <w:rPr>
          <w:rFonts w:asciiTheme="majorHAnsi" w:hAnsiTheme="majorHAnsi" w:cs="Times New Roman"/>
        </w:rPr>
        <w:t>Sú hugmynd kom upp að hafa mætti einhvers konar aðfararnám til að styrkja ljósmæður faglega. Þarf meiri undirbyggingu. Jafnvel sérhæfingu innan áhættumæðraverndar.</w:t>
      </w:r>
    </w:p>
    <w:p w:rsidR="005F522B" w:rsidRPr="009E56A1" w:rsidRDefault="005F522B" w:rsidP="0005461F">
      <w:pPr>
        <w:pStyle w:val="Standard"/>
        <w:spacing w:line="360" w:lineRule="auto"/>
        <w:rPr>
          <w:rFonts w:asciiTheme="majorHAnsi" w:hAnsiTheme="majorHAnsi"/>
          <w:lang w:val="is-IS"/>
        </w:rPr>
      </w:pPr>
    </w:p>
    <w:p w:rsidR="004F3261" w:rsidRPr="009E56A1" w:rsidRDefault="008649D4" w:rsidP="0005461F">
      <w:pPr>
        <w:pStyle w:val="Standard"/>
        <w:spacing w:line="360" w:lineRule="auto"/>
        <w:rPr>
          <w:rFonts w:asciiTheme="majorHAnsi" w:hAnsiTheme="majorHAnsi"/>
          <w:lang w:val="is-IS"/>
        </w:rPr>
      </w:pPr>
      <w:r w:rsidRPr="009E56A1">
        <w:rPr>
          <w:rFonts w:asciiTheme="majorHAnsi" w:hAnsiTheme="majorHAnsi"/>
          <w:lang w:val="is-IS"/>
        </w:rPr>
        <w:t>Ljósmæður</w:t>
      </w:r>
      <w:r w:rsidR="00C76AAE" w:rsidRPr="009E56A1">
        <w:rPr>
          <w:rFonts w:asciiTheme="majorHAnsi" w:hAnsiTheme="majorHAnsi"/>
          <w:lang w:val="is-IS"/>
        </w:rPr>
        <w:t xml:space="preserve"> eru</w:t>
      </w:r>
      <w:r w:rsidRPr="009E56A1">
        <w:rPr>
          <w:rFonts w:asciiTheme="majorHAnsi" w:hAnsiTheme="majorHAnsi"/>
          <w:lang w:val="is-IS"/>
        </w:rPr>
        <w:t xml:space="preserve"> almennt sammála um að tímabilið sem ljósmóðirin er í tengslum við fjölskylduna ætti að lengjast. Áherslan ætti að vera á heildstæða umönnun kvenna og fjölskyldna þeirra. Fjölskylduljósmóðir þar sem ein ljósmóðir sinni konu og fjölskyld</w:t>
      </w:r>
      <w:r w:rsidR="004F3261" w:rsidRPr="009E56A1">
        <w:rPr>
          <w:rFonts w:asciiTheme="majorHAnsi" w:hAnsiTheme="majorHAnsi"/>
          <w:lang w:val="is-IS"/>
        </w:rPr>
        <w:t>u hennar. Skapar  nánari tengsl og þekkingu á aðstæðum og áherslum</w:t>
      </w:r>
      <w:r w:rsidR="00C76AAE" w:rsidRPr="009E56A1">
        <w:rPr>
          <w:rFonts w:asciiTheme="majorHAnsi" w:hAnsiTheme="majorHAnsi"/>
          <w:lang w:val="is-IS"/>
        </w:rPr>
        <w:t xml:space="preserve"> konunnar.</w:t>
      </w:r>
      <w:r w:rsidR="004F3261" w:rsidRPr="009E56A1">
        <w:rPr>
          <w:rFonts w:asciiTheme="majorHAnsi" w:hAnsiTheme="majorHAnsi"/>
          <w:lang w:val="is-IS"/>
        </w:rPr>
        <w:t xml:space="preserve"> </w:t>
      </w:r>
    </w:p>
    <w:p w:rsidR="00C7491E" w:rsidRPr="009E56A1" w:rsidRDefault="004F3261" w:rsidP="0005461F">
      <w:pPr>
        <w:pStyle w:val="Standard"/>
        <w:spacing w:line="360" w:lineRule="auto"/>
        <w:rPr>
          <w:rFonts w:asciiTheme="majorHAnsi" w:hAnsiTheme="majorHAnsi"/>
          <w:lang w:val="is-IS"/>
        </w:rPr>
      </w:pPr>
      <w:r w:rsidRPr="009E56A1">
        <w:rPr>
          <w:rFonts w:asciiTheme="majorHAnsi" w:hAnsiTheme="majorHAnsi"/>
          <w:lang w:val="is-IS"/>
        </w:rPr>
        <w:t>Ljósmæður eiga fullt erindi í ungbarnaeftirlit, eru sérfræðingar í brjóstagjöf.</w:t>
      </w:r>
    </w:p>
    <w:p w:rsidR="004F3261" w:rsidRPr="009E56A1" w:rsidRDefault="004F3261" w:rsidP="0005461F">
      <w:pPr>
        <w:pStyle w:val="Standard"/>
        <w:spacing w:line="360" w:lineRule="auto"/>
        <w:rPr>
          <w:rFonts w:asciiTheme="majorHAnsi" w:hAnsiTheme="majorHAnsi"/>
          <w:lang w:val="is-IS"/>
        </w:rPr>
      </w:pPr>
    </w:p>
    <w:p w:rsidR="004F3261" w:rsidRPr="009E56A1" w:rsidRDefault="004F3261" w:rsidP="0005461F">
      <w:pPr>
        <w:pStyle w:val="Standard"/>
        <w:spacing w:line="360" w:lineRule="auto"/>
        <w:rPr>
          <w:rFonts w:asciiTheme="majorHAnsi" w:hAnsiTheme="majorHAnsi"/>
          <w:lang w:val="is-IS"/>
        </w:rPr>
      </w:pPr>
      <w:r w:rsidRPr="009E56A1">
        <w:rPr>
          <w:rFonts w:asciiTheme="majorHAnsi" w:hAnsiTheme="majorHAnsi"/>
          <w:lang w:val="is-IS"/>
        </w:rPr>
        <w:t>Ýmsir punktar sem komu fram:</w:t>
      </w:r>
    </w:p>
    <w:p w:rsidR="004F3261" w:rsidRPr="009E56A1" w:rsidRDefault="004F3261" w:rsidP="0005461F">
      <w:pPr>
        <w:pStyle w:val="Standard"/>
        <w:spacing w:line="360" w:lineRule="auto"/>
        <w:rPr>
          <w:rFonts w:asciiTheme="majorHAnsi" w:hAnsiTheme="majorHAnsi"/>
          <w:lang w:val="is-IS"/>
        </w:rPr>
      </w:pPr>
    </w:p>
    <w:p w:rsidR="00127848" w:rsidRDefault="00127848" w:rsidP="00127848">
      <w:pPr>
        <w:pStyle w:val="Standard"/>
        <w:spacing w:line="360" w:lineRule="auto"/>
        <w:ind w:left="720"/>
        <w:rPr>
          <w:rFonts w:asciiTheme="majorHAnsi" w:hAnsiTheme="majorHAnsi"/>
          <w:lang w:val="is-IS"/>
        </w:rPr>
      </w:pPr>
    </w:p>
    <w:p w:rsidR="004F3261" w:rsidRPr="009E56A1" w:rsidRDefault="006B7CF7" w:rsidP="004F3261">
      <w:pPr>
        <w:pStyle w:val="Standard"/>
        <w:numPr>
          <w:ilvl w:val="0"/>
          <w:numId w:val="5"/>
        </w:numPr>
        <w:spacing w:line="360" w:lineRule="auto"/>
        <w:rPr>
          <w:rFonts w:asciiTheme="majorHAnsi" w:hAnsiTheme="majorHAnsi"/>
          <w:lang w:val="is-IS"/>
        </w:rPr>
      </w:pPr>
      <w:r w:rsidRPr="009E56A1">
        <w:rPr>
          <w:rFonts w:asciiTheme="majorHAnsi" w:hAnsiTheme="majorHAnsi"/>
          <w:lang w:val="is-IS"/>
        </w:rPr>
        <w:t>Mikilvægt að hafa verklagsreglur og samræmt verklag</w:t>
      </w:r>
      <w:r w:rsidR="0075637F" w:rsidRPr="009E56A1">
        <w:rPr>
          <w:rFonts w:asciiTheme="majorHAnsi" w:hAnsiTheme="majorHAnsi"/>
          <w:lang w:val="is-IS"/>
        </w:rPr>
        <w:t>.</w:t>
      </w:r>
      <w:r w:rsidR="00C76AAE" w:rsidRPr="009E56A1">
        <w:rPr>
          <w:rFonts w:asciiTheme="majorHAnsi" w:hAnsiTheme="majorHAnsi"/>
          <w:lang w:val="is-IS"/>
        </w:rPr>
        <w:t xml:space="preserve"> </w:t>
      </w:r>
      <w:r w:rsidR="008649D4" w:rsidRPr="009E56A1">
        <w:rPr>
          <w:rFonts w:asciiTheme="majorHAnsi" w:hAnsiTheme="majorHAnsi"/>
          <w:lang w:val="is-IS"/>
        </w:rPr>
        <w:t xml:space="preserve"> </w:t>
      </w:r>
    </w:p>
    <w:p w:rsidR="00C7491E" w:rsidRPr="009E56A1" w:rsidRDefault="008649D4" w:rsidP="004F3261">
      <w:pPr>
        <w:pStyle w:val="Standard"/>
        <w:numPr>
          <w:ilvl w:val="0"/>
          <w:numId w:val="5"/>
        </w:numPr>
        <w:spacing w:line="360" w:lineRule="auto"/>
        <w:rPr>
          <w:rFonts w:asciiTheme="majorHAnsi" w:hAnsiTheme="majorHAnsi"/>
          <w:lang w:val="is-IS"/>
        </w:rPr>
      </w:pPr>
      <w:r w:rsidRPr="009E56A1">
        <w:rPr>
          <w:rFonts w:asciiTheme="majorHAnsi" w:hAnsiTheme="majorHAnsi"/>
          <w:lang w:val="is-IS"/>
        </w:rPr>
        <w:t>Ljósmæður á landsbyggðinni töluðu um mikilvægi þess að fá að vera inní hlutunum, vera með.</w:t>
      </w:r>
    </w:p>
    <w:p w:rsidR="00D038A8" w:rsidRPr="009E56A1" w:rsidRDefault="00D038A8" w:rsidP="009E56A1">
      <w:pPr>
        <w:pStyle w:val="ListParagraph"/>
        <w:numPr>
          <w:ilvl w:val="0"/>
          <w:numId w:val="5"/>
        </w:numPr>
        <w:spacing w:line="360" w:lineRule="auto"/>
        <w:rPr>
          <w:rFonts w:asciiTheme="majorHAnsi" w:hAnsiTheme="majorHAnsi"/>
        </w:rPr>
      </w:pPr>
      <w:r w:rsidRPr="009E56A1">
        <w:rPr>
          <w:rFonts w:asciiTheme="majorHAnsi" w:hAnsiTheme="majorHAnsi"/>
        </w:rPr>
        <w:t>Er læknum ofaukið í mæðravernd hraustra kvenna í eðlilegri meðgöngu?</w:t>
      </w:r>
    </w:p>
    <w:p w:rsidR="004F3261" w:rsidRPr="009E56A1" w:rsidRDefault="00D038A8" w:rsidP="00895480">
      <w:pPr>
        <w:pStyle w:val="Standard"/>
        <w:numPr>
          <w:ilvl w:val="0"/>
          <w:numId w:val="5"/>
        </w:numPr>
        <w:spacing w:line="360" w:lineRule="auto"/>
        <w:rPr>
          <w:rFonts w:asciiTheme="majorHAnsi" w:hAnsiTheme="majorHAnsi"/>
          <w:lang w:val="is-IS"/>
        </w:rPr>
      </w:pPr>
      <w:r w:rsidRPr="009E56A1">
        <w:rPr>
          <w:rFonts w:asciiTheme="majorHAnsi" w:hAnsiTheme="majorHAnsi"/>
          <w:lang w:val="nb-NO"/>
        </w:rPr>
        <w:t>Fleiri valmöguleikar fyrir konur, meiri samfella.</w:t>
      </w:r>
      <w:r w:rsidR="004F3261" w:rsidRPr="009E56A1">
        <w:rPr>
          <w:rFonts w:asciiTheme="majorHAnsi" w:hAnsiTheme="majorHAnsi"/>
          <w:lang w:val="nb-NO"/>
        </w:rPr>
        <w:t xml:space="preserve"> Er grundvöllur fyrir  e</w:t>
      </w:r>
      <w:r w:rsidRPr="009E56A1">
        <w:rPr>
          <w:rFonts w:asciiTheme="majorHAnsi" w:hAnsiTheme="majorHAnsi"/>
          <w:lang w:val="nb-NO"/>
        </w:rPr>
        <w:t>inhvers konar MFS kerfi?</w:t>
      </w:r>
      <w:r w:rsidR="004F3261" w:rsidRPr="009E56A1">
        <w:rPr>
          <w:rFonts w:asciiTheme="majorHAnsi" w:hAnsiTheme="majorHAnsi"/>
          <w:lang w:val="is-IS"/>
        </w:rPr>
        <w:t xml:space="preserve"> </w:t>
      </w:r>
    </w:p>
    <w:p w:rsidR="004F3261" w:rsidRPr="009E56A1" w:rsidRDefault="004F3261" w:rsidP="004F3261">
      <w:pPr>
        <w:pStyle w:val="Standard"/>
        <w:numPr>
          <w:ilvl w:val="0"/>
          <w:numId w:val="5"/>
        </w:numPr>
        <w:spacing w:line="360" w:lineRule="auto"/>
        <w:rPr>
          <w:rFonts w:asciiTheme="majorHAnsi" w:hAnsiTheme="majorHAnsi"/>
          <w:lang w:val="is-IS"/>
        </w:rPr>
      </w:pPr>
      <w:r w:rsidRPr="009E56A1">
        <w:rPr>
          <w:rFonts w:asciiTheme="majorHAnsi" w:hAnsiTheme="majorHAnsi"/>
          <w:lang w:val="is-IS"/>
        </w:rPr>
        <w:t xml:space="preserve">Hlutverk ljósmæðra í stefnumótun í barneignarferlinu. </w:t>
      </w:r>
    </w:p>
    <w:p w:rsidR="00D038A8" w:rsidRPr="009E56A1" w:rsidRDefault="00D038A8" w:rsidP="004F3261">
      <w:pPr>
        <w:pStyle w:val="ListParagraph"/>
        <w:numPr>
          <w:ilvl w:val="0"/>
          <w:numId w:val="5"/>
        </w:numPr>
        <w:spacing w:line="360" w:lineRule="auto"/>
        <w:rPr>
          <w:rFonts w:asciiTheme="majorHAnsi" w:hAnsiTheme="majorHAnsi"/>
        </w:rPr>
      </w:pPr>
      <w:r w:rsidRPr="009E56A1">
        <w:rPr>
          <w:rFonts w:asciiTheme="majorHAnsi" w:hAnsiTheme="majorHAnsi"/>
        </w:rPr>
        <w:t>Mikilvægt að horfa lengra, t.d. til nágrannaþjóða.</w:t>
      </w:r>
    </w:p>
    <w:p w:rsidR="00D038A8" w:rsidRPr="009E56A1" w:rsidRDefault="00D038A8" w:rsidP="004F3261">
      <w:pPr>
        <w:pStyle w:val="ListParagraph"/>
        <w:numPr>
          <w:ilvl w:val="0"/>
          <w:numId w:val="5"/>
        </w:numPr>
        <w:spacing w:line="360" w:lineRule="auto"/>
        <w:rPr>
          <w:rFonts w:asciiTheme="majorHAnsi" w:hAnsiTheme="majorHAnsi"/>
        </w:rPr>
      </w:pPr>
      <w:r w:rsidRPr="009E56A1">
        <w:rPr>
          <w:rFonts w:asciiTheme="majorHAnsi" w:hAnsiTheme="majorHAnsi"/>
        </w:rPr>
        <w:t>Gæti verið grundvöllur fyrir afleysingarljósmóður sem gæti far</w:t>
      </w:r>
      <w:r w:rsidR="004F3261" w:rsidRPr="009E56A1">
        <w:rPr>
          <w:rFonts w:asciiTheme="majorHAnsi" w:hAnsiTheme="majorHAnsi"/>
        </w:rPr>
        <w:t>ið á milli stöðva eftir þörfum?</w:t>
      </w:r>
    </w:p>
    <w:p w:rsidR="005F522B" w:rsidRPr="009E56A1" w:rsidRDefault="005F522B"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i/>
          <w:lang w:val="is-IS"/>
        </w:rPr>
      </w:pPr>
      <w:r w:rsidRPr="009E56A1">
        <w:rPr>
          <w:rFonts w:asciiTheme="majorHAnsi" w:hAnsiTheme="majorHAnsi"/>
          <w:i/>
          <w:lang w:val="is-IS"/>
        </w:rPr>
        <w:t>2. Hverjar eru mögulegar hindranir í því að sú framtíðarsýn verði að veruleika?</w:t>
      </w:r>
    </w:p>
    <w:p w:rsidR="00C7491E" w:rsidRPr="009E56A1" w:rsidRDefault="00C7491E" w:rsidP="00071E15">
      <w:pPr>
        <w:pStyle w:val="Standard"/>
        <w:spacing w:line="360" w:lineRule="auto"/>
        <w:rPr>
          <w:rFonts w:asciiTheme="majorHAnsi" w:hAnsiTheme="majorHAnsi"/>
          <w:lang w:val="is-IS"/>
        </w:rPr>
      </w:pPr>
    </w:p>
    <w:p w:rsidR="00693AA8" w:rsidRPr="009E56A1" w:rsidRDefault="00693AA8" w:rsidP="00071E15">
      <w:pPr>
        <w:pStyle w:val="Standard"/>
        <w:numPr>
          <w:ilvl w:val="0"/>
          <w:numId w:val="6"/>
        </w:numPr>
        <w:spacing w:line="360" w:lineRule="auto"/>
        <w:rPr>
          <w:rFonts w:asciiTheme="majorHAnsi" w:hAnsiTheme="majorHAnsi"/>
          <w:lang w:val="is-IS"/>
        </w:rPr>
      </w:pPr>
      <w:r w:rsidRPr="009E56A1">
        <w:rPr>
          <w:rFonts w:asciiTheme="majorHAnsi" w:hAnsiTheme="majorHAnsi"/>
          <w:lang w:val="is-IS"/>
        </w:rPr>
        <w:t>Fjárskortur</w:t>
      </w:r>
      <w:r w:rsidR="008649D4" w:rsidRPr="009E56A1">
        <w:rPr>
          <w:rFonts w:asciiTheme="majorHAnsi" w:hAnsiTheme="majorHAnsi"/>
          <w:lang w:val="is-IS"/>
        </w:rPr>
        <w:t xml:space="preserve">. </w:t>
      </w:r>
    </w:p>
    <w:p w:rsidR="00693AA8" w:rsidRPr="009E56A1" w:rsidRDefault="008649D4" w:rsidP="00071E15">
      <w:pPr>
        <w:pStyle w:val="Standard"/>
        <w:numPr>
          <w:ilvl w:val="0"/>
          <w:numId w:val="6"/>
        </w:numPr>
        <w:spacing w:line="360" w:lineRule="auto"/>
        <w:rPr>
          <w:rFonts w:asciiTheme="majorHAnsi" w:hAnsiTheme="majorHAnsi"/>
          <w:lang w:val="is-IS"/>
        </w:rPr>
      </w:pPr>
      <w:r w:rsidRPr="009E56A1">
        <w:rPr>
          <w:rFonts w:asciiTheme="majorHAnsi" w:hAnsiTheme="majorHAnsi"/>
          <w:lang w:val="is-IS"/>
        </w:rPr>
        <w:t>Uppbygging þjónustunnar.</w:t>
      </w:r>
    </w:p>
    <w:p w:rsidR="00693AA8" w:rsidRPr="009E56A1" w:rsidRDefault="008649D4" w:rsidP="00071E15">
      <w:pPr>
        <w:pStyle w:val="Standard"/>
        <w:numPr>
          <w:ilvl w:val="0"/>
          <w:numId w:val="6"/>
        </w:numPr>
        <w:spacing w:line="360" w:lineRule="auto"/>
        <w:rPr>
          <w:rFonts w:asciiTheme="majorHAnsi" w:hAnsiTheme="majorHAnsi"/>
          <w:lang w:val="is-IS"/>
        </w:rPr>
      </w:pPr>
      <w:r w:rsidRPr="009E56A1">
        <w:rPr>
          <w:rFonts w:asciiTheme="majorHAnsi" w:hAnsiTheme="majorHAnsi"/>
          <w:lang w:val="is-IS"/>
        </w:rPr>
        <w:t xml:space="preserve">Vantar faglegan leiðtoga innan mæðraverndar.  </w:t>
      </w:r>
    </w:p>
    <w:p w:rsidR="00C7491E" w:rsidRPr="009E56A1" w:rsidRDefault="00693AA8" w:rsidP="00071E15">
      <w:pPr>
        <w:pStyle w:val="Standard"/>
        <w:numPr>
          <w:ilvl w:val="0"/>
          <w:numId w:val="6"/>
        </w:numPr>
        <w:spacing w:line="360" w:lineRule="auto"/>
        <w:rPr>
          <w:rFonts w:asciiTheme="majorHAnsi" w:hAnsiTheme="majorHAnsi"/>
          <w:lang w:val="is-IS"/>
        </w:rPr>
      </w:pPr>
      <w:r w:rsidRPr="009E56A1">
        <w:rPr>
          <w:rFonts w:asciiTheme="majorHAnsi" w:hAnsiTheme="majorHAnsi"/>
          <w:lang w:val="is-IS"/>
        </w:rPr>
        <w:t>Eru</w:t>
      </w:r>
      <w:r w:rsidR="008649D4" w:rsidRPr="009E56A1">
        <w:rPr>
          <w:rFonts w:asciiTheme="majorHAnsi" w:hAnsiTheme="majorHAnsi"/>
          <w:lang w:val="is-IS"/>
        </w:rPr>
        <w:t xml:space="preserve"> ljósmæður sjálfar </w:t>
      </w:r>
      <w:r w:rsidRPr="009E56A1">
        <w:rPr>
          <w:rFonts w:asciiTheme="majorHAnsi" w:hAnsiTheme="majorHAnsi"/>
          <w:lang w:val="is-IS"/>
        </w:rPr>
        <w:t>hindrun? H</w:t>
      </w:r>
      <w:r w:rsidR="008649D4" w:rsidRPr="009E56A1">
        <w:rPr>
          <w:rFonts w:asciiTheme="majorHAnsi" w:hAnsiTheme="majorHAnsi"/>
          <w:lang w:val="is-IS"/>
        </w:rPr>
        <w:t>ugarfar okkar sem og neik</w:t>
      </w:r>
      <w:r w:rsidRPr="009E56A1">
        <w:rPr>
          <w:rFonts w:asciiTheme="majorHAnsi" w:hAnsiTheme="majorHAnsi"/>
          <w:lang w:val="is-IS"/>
        </w:rPr>
        <w:t>væðar umræður  annarra faghópa getur verið hindrun.</w:t>
      </w:r>
    </w:p>
    <w:p w:rsidR="005F522B" w:rsidRPr="009E56A1" w:rsidRDefault="005F522B" w:rsidP="00071E15">
      <w:pPr>
        <w:pStyle w:val="ListParagraph"/>
        <w:numPr>
          <w:ilvl w:val="0"/>
          <w:numId w:val="6"/>
        </w:numPr>
        <w:spacing w:line="360" w:lineRule="auto"/>
        <w:rPr>
          <w:rFonts w:asciiTheme="majorHAnsi" w:hAnsiTheme="majorHAnsi"/>
        </w:rPr>
      </w:pPr>
      <w:r w:rsidRPr="009E56A1">
        <w:rPr>
          <w:rFonts w:asciiTheme="majorHAnsi" w:hAnsiTheme="majorHAnsi"/>
        </w:rPr>
        <w:t>Aðstæður til að stunda endurmenntun eru ekki fyrir hendi.</w:t>
      </w:r>
    </w:p>
    <w:p w:rsidR="005F522B" w:rsidRPr="009E56A1" w:rsidRDefault="005F522B" w:rsidP="00071E15">
      <w:pPr>
        <w:pStyle w:val="ListParagraph"/>
        <w:numPr>
          <w:ilvl w:val="0"/>
          <w:numId w:val="6"/>
        </w:numPr>
        <w:spacing w:line="360" w:lineRule="auto"/>
        <w:rPr>
          <w:rFonts w:asciiTheme="majorHAnsi" w:hAnsiTheme="majorHAnsi"/>
        </w:rPr>
      </w:pPr>
      <w:r w:rsidRPr="009E56A1">
        <w:rPr>
          <w:rFonts w:asciiTheme="majorHAnsi" w:hAnsiTheme="majorHAnsi"/>
        </w:rPr>
        <w:t>Hræðsla við að taka ábyrgð.</w:t>
      </w:r>
    </w:p>
    <w:p w:rsidR="005F522B" w:rsidRPr="009E56A1" w:rsidRDefault="005F522B" w:rsidP="00071E15">
      <w:pPr>
        <w:pStyle w:val="ListParagraph"/>
        <w:numPr>
          <w:ilvl w:val="0"/>
          <w:numId w:val="6"/>
        </w:numPr>
        <w:spacing w:line="360" w:lineRule="auto"/>
        <w:rPr>
          <w:rFonts w:asciiTheme="majorHAnsi" w:hAnsiTheme="majorHAnsi"/>
        </w:rPr>
      </w:pPr>
      <w:r w:rsidRPr="009E56A1">
        <w:rPr>
          <w:rFonts w:asciiTheme="majorHAnsi" w:hAnsiTheme="majorHAnsi"/>
        </w:rPr>
        <w:t>Skortur á fagmennsku.</w:t>
      </w:r>
    </w:p>
    <w:p w:rsidR="005F522B" w:rsidRPr="009E56A1" w:rsidRDefault="005F522B" w:rsidP="00071E15">
      <w:pPr>
        <w:pStyle w:val="ListParagraph"/>
        <w:numPr>
          <w:ilvl w:val="0"/>
          <w:numId w:val="6"/>
        </w:numPr>
        <w:spacing w:line="360" w:lineRule="auto"/>
        <w:rPr>
          <w:rFonts w:asciiTheme="majorHAnsi" w:hAnsiTheme="majorHAnsi"/>
        </w:rPr>
      </w:pPr>
      <w:r w:rsidRPr="009E56A1">
        <w:rPr>
          <w:rFonts w:asciiTheme="majorHAnsi" w:hAnsiTheme="majorHAnsi"/>
        </w:rPr>
        <w:t>Skortur á tíma.</w:t>
      </w:r>
    </w:p>
    <w:p w:rsidR="005F522B" w:rsidRPr="009E56A1" w:rsidRDefault="005F522B" w:rsidP="00071E15">
      <w:pPr>
        <w:pStyle w:val="ListParagraph"/>
        <w:numPr>
          <w:ilvl w:val="0"/>
          <w:numId w:val="6"/>
        </w:numPr>
        <w:spacing w:line="360" w:lineRule="auto"/>
        <w:rPr>
          <w:rFonts w:asciiTheme="majorHAnsi" w:hAnsiTheme="majorHAnsi"/>
        </w:rPr>
      </w:pPr>
      <w:r w:rsidRPr="009E56A1">
        <w:rPr>
          <w:rFonts w:asciiTheme="majorHAnsi" w:hAnsiTheme="majorHAnsi"/>
        </w:rPr>
        <w:t>Ekki nægilega góð skráning</w:t>
      </w:r>
      <w:r w:rsidR="003D69C8">
        <w:rPr>
          <w:rFonts w:asciiTheme="majorHAnsi" w:hAnsiTheme="majorHAnsi"/>
        </w:rPr>
        <w:t>.</w:t>
      </w:r>
      <w:r w:rsidRPr="009E56A1">
        <w:rPr>
          <w:rFonts w:asciiTheme="majorHAnsi" w:hAnsiTheme="majorHAnsi"/>
        </w:rPr>
        <w:t xml:space="preserve"> </w:t>
      </w:r>
    </w:p>
    <w:p w:rsidR="009D6E79" w:rsidRDefault="009D6E79" w:rsidP="009D6E79">
      <w:pPr>
        <w:pStyle w:val="ListParagraph"/>
        <w:spacing w:line="360" w:lineRule="auto"/>
        <w:rPr>
          <w:rFonts w:asciiTheme="majorHAnsi" w:hAnsiTheme="majorHAnsi"/>
        </w:rPr>
      </w:pPr>
    </w:p>
    <w:p w:rsidR="00127848" w:rsidRDefault="00127848" w:rsidP="00127848">
      <w:pPr>
        <w:pStyle w:val="ListParagraph"/>
        <w:spacing w:line="360" w:lineRule="auto"/>
        <w:rPr>
          <w:rFonts w:asciiTheme="majorHAnsi" w:hAnsiTheme="majorHAnsi"/>
        </w:rPr>
      </w:pPr>
    </w:p>
    <w:p w:rsidR="00127848" w:rsidRPr="00127848" w:rsidRDefault="00127848" w:rsidP="00127848">
      <w:pPr>
        <w:pStyle w:val="ListParagraph"/>
        <w:rPr>
          <w:rFonts w:asciiTheme="majorHAnsi" w:hAnsiTheme="majorHAnsi"/>
        </w:rPr>
      </w:pPr>
    </w:p>
    <w:p w:rsidR="005F522B" w:rsidRPr="00127848" w:rsidRDefault="005F522B" w:rsidP="00127848">
      <w:pPr>
        <w:pStyle w:val="ListParagraph"/>
        <w:numPr>
          <w:ilvl w:val="0"/>
          <w:numId w:val="6"/>
        </w:numPr>
        <w:spacing w:line="360" w:lineRule="auto"/>
        <w:rPr>
          <w:rFonts w:asciiTheme="majorHAnsi" w:hAnsiTheme="majorHAnsi"/>
        </w:rPr>
      </w:pPr>
      <w:r w:rsidRPr="00127848">
        <w:rPr>
          <w:rFonts w:asciiTheme="majorHAnsi" w:hAnsiTheme="majorHAnsi"/>
        </w:rPr>
        <w:t>Þær vin</w:t>
      </w:r>
      <w:r w:rsidR="00693AA8" w:rsidRPr="00127848">
        <w:rPr>
          <w:rFonts w:asciiTheme="majorHAnsi" w:hAnsiTheme="majorHAnsi"/>
        </w:rPr>
        <w:t>nureglur sem eru í gildi í HH (þ</w:t>
      </w:r>
      <w:r w:rsidRPr="00127848">
        <w:rPr>
          <w:rFonts w:asciiTheme="majorHAnsi" w:hAnsiTheme="majorHAnsi"/>
        </w:rPr>
        <w:t xml:space="preserve">ar er </w:t>
      </w:r>
      <w:r w:rsidR="00693AA8" w:rsidRPr="00127848">
        <w:rPr>
          <w:rFonts w:asciiTheme="majorHAnsi" w:hAnsiTheme="majorHAnsi"/>
        </w:rPr>
        <w:t xml:space="preserve">m.a. </w:t>
      </w:r>
      <w:r w:rsidRPr="00127848">
        <w:rPr>
          <w:rFonts w:asciiTheme="majorHAnsi" w:hAnsiTheme="majorHAnsi"/>
        </w:rPr>
        <w:t>lagt til að allar konur fari í viðtal og fræðslu hjá he</w:t>
      </w:r>
      <w:r w:rsidR="00693AA8" w:rsidRPr="00127848">
        <w:rPr>
          <w:rFonts w:asciiTheme="majorHAnsi" w:hAnsiTheme="majorHAnsi"/>
        </w:rPr>
        <w:t>imilslækni)</w:t>
      </w:r>
      <w:r w:rsidR="003D69C8">
        <w:rPr>
          <w:rFonts w:asciiTheme="majorHAnsi" w:hAnsiTheme="majorHAnsi"/>
        </w:rPr>
        <w:t>.</w:t>
      </w:r>
    </w:p>
    <w:p w:rsidR="00693AA8" w:rsidRPr="009E56A1" w:rsidRDefault="00693AA8" w:rsidP="00AD38E4">
      <w:pPr>
        <w:pStyle w:val="ListParagraph"/>
        <w:numPr>
          <w:ilvl w:val="0"/>
          <w:numId w:val="6"/>
        </w:numPr>
        <w:spacing w:line="360" w:lineRule="auto"/>
        <w:rPr>
          <w:rFonts w:asciiTheme="majorHAnsi" w:hAnsiTheme="majorHAnsi"/>
        </w:rPr>
      </w:pPr>
      <w:r w:rsidRPr="009E56A1">
        <w:rPr>
          <w:rFonts w:asciiTheme="majorHAnsi" w:hAnsiTheme="majorHAnsi"/>
        </w:rPr>
        <w:t>Ónóg mönnun, vantar ljósmæður</w:t>
      </w:r>
      <w:r w:rsidR="009E56A1" w:rsidRPr="009E56A1">
        <w:rPr>
          <w:rFonts w:asciiTheme="majorHAnsi" w:hAnsiTheme="majorHAnsi"/>
        </w:rPr>
        <w:t>- mönnunarmódel</w:t>
      </w:r>
      <w:r w:rsidR="003D69C8">
        <w:rPr>
          <w:rFonts w:asciiTheme="majorHAnsi" w:hAnsiTheme="majorHAnsi"/>
        </w:rPr>
        <w:t>.</w:t>
      </w:r>
    </w:p>
    <w:p w:rsidR="005F522B" w:rsidRPr="009E56A1" w:rsidRDefault="005F522B" w:rsidP="009E56A1">
      <w:pPr>
        <w:spacing w:line="360" w:lineRule="auto"/>
        <w:ind w:left="360"/>
        <w:rPr>
          <w:rFonts w:asciiTheme="majorHAnsi" w:hAnsiTheme="majorHAnsi"/>
        </w:rPr>
      </w:pPr>
    </w:p>
    <w:p w:rsidR="00C7491E" w:rsidRPr="009E56A1" w:rsidRDefault="008649D4" w:rsidP="0005461F">
      <w:pPr>
        <w:spacing w:line="360" w:lineRule="auto"/>
        <w:rPr>
          <w:rFonts w:asciiTheme="majorHAnsi" w:eastAsia="Times New Roman" w:hAnsiTheme="majorHAnsi" w:cs="Times New Roman"/>
          <w:i/>
          <w:lang w:bidi="ar-SA"/>
        </w:rPr>
      </w:pPr>
      <w:r w:rsidRPr="009E56A1">
        <w:rPr>
          <w:rFonts w:asciiTheme="majorHAnsi" w:eastAsia="Times New Roman" w:hAnsiTheme="majorHAnsi" w:cs="Times New Roman"/>
          <w:i/>
          <w:lang w:bidi="ar-SA"/>
        </w:rPr>
        <w:t>3. Eru ljósmæður að vinna sjálfstætt í mæðravernd? V</w:t>
      </w:r>
      <w:r w:rsidR="0075637F" w:rsidRPr="009E56A1">
        <w:rPr>
          <w:rFonts w:asciiTheme="majorHAnsi" w:eastAsia="Times New Roman" w:hAnsiTheme="majorHAnsi" w:cs="Times New Roman"/>
          <w:i/>
          <w:lang w:bidi="ar-SA"/>
        </w:rPr>
        <w:t xml:space="preserve">erksvið og samstarf ljósmæðra, </w:t>
      </w:r>
      <w:r w:rsidRPr="009E56A1">
        <w:rPr>
          <w:rFonts w:asciiTheme="majorHAnsi" w:eastAsia="Times New Roman" w:hAnsiTheme="majorHAnsi" w:cs="Times New Roman"/>
          <w:i/>
          <w:lang w:bidi="ar-SA"/>
        </w:rPr>
        <w:t xml:space="preserve"> </w:t>
      </w:r>
      <w:r w:rsidR="0075637F" w:rsidRPr="009E56A1">
        <w:rPr>
          <w:rFonts w:asciiTheme="majorHAnsi" w:eastAsia="Times New Roman" w:hAnsiTheme="majorHAnsi" w:cs="Times New Roman"/>
          <w:i/>
          <w:lang w:bidi="ar-SA"/>
        </w:rPr>
        <w:t>hjúkrunarfræðinga og lækna. Hverju</w:t>
      </w:r>
      <w:r w:rsidRPr="009E56A1">
        <w:rPr>
          <w:rFonts w:asciiTheme="majorHAnsi" w:eastAsia="Times New Roman" w:hAnsiTheme="majorHAnsi" w:cs="Times New Roman"/>
          <w:i/>
          <w:lang w:bidi="ar-SA"/>
        </w:rPr>
        <w:t xml:space="preserve"> þarf að breyta þar ef einhverju að þínu mati?</w:t>
      </w:r>
    </w:p>
    <w:p w:rsidR="00C7491E" w:rsidRPr="009E56A1" w:rsidRDefault="00C7491E" w:rsidP="0005461F">
      <w:pPr>
        <w:spacing w:line="360" w:lineRule="auto"/>
        <w:rPr>
          <w:rFonts w:asciiTheme="majorHAnsi" w:eastAsia="Times New Roman" w:hAnsiTheme="majorHAnsi" w:cs="Times New Roman"/>
          <w:lang w:bidi="ar-SA"/>
        </w:rPr>
      </w:pPr>
    </w:p>
    <w:p w:rsidR="00466DCC" w:rsidRPr="009E56A1" w:rsidRDefault="00A77550" w:rsidP="00466DCC">
      <w:pPr>
        <w:spacing w:line="360" w:lineRule="auto"/>
        <w:rPr>
          <w:rFonts w:asciiTheme="majorHAnsi" w:eastAsia="Times New Roman" w:hAnsiTheme="majorHAnsi" w:cs="Times New Roman"/>
          <w:lang w:bidi="ar-SA"/>
        </w:rPr>
      </w:pPr>
      <w:r w:rsidRPr="009E56A1">
        <w:rPr>
          <w:rFonts w:asciiTheme="majorHAnsi" w:hAnsiTheme="majorHAnsi" w:cs="Times New Roman"/>
        </w:rPr>
        <w:t>Sjálfstæði ljósmæðra var mikið rætt, sjálfstæði innan stofnana, sjálfstæði gagnvart samstarfsfólki. Ljósmæður eiga að starfa sjálfstætt en í góðri samvinnu við aðrar starfstéttir í heilsugæslunni.</w:t>
      </w:r>
      <w:r w:rsidR="00466DCC" w:rsidRPr="009E56A1">
        <w:rPr>
          <w:rFonts w:asciiTheme="majorHAnsi" w:hAnsiTheme="majorHAnsi" w:cs="Times New Roman"/>
        </w:rPr>
        <w:t xml:space="preserve"> Mikilvægt að nýta sérþekkingu annarra fagstétta. </w:t>
      </w:r>
      <w:r w:rsidRPr="009E56A1">
        <w:rPr>
          <w:rFonts w:asciiTheme="majorHAnsi" w:hAnsiTheme="majorHAnsi" w:cs="Times New Roman"/>
        </w:rPr>
        <w:t xml:space="preserve"> </w:t>
      </w:r>
      <w:r w:rsidR="00466DCC" w:rsidRPr="009E56A1">
        <w:rPr>
          <w:rFonts w:asciiTheme="majorHAnsi" w:hAnsiTheme="majorHAnsi" w:cs="Times New Roman"/>
        </w:rPr>
        <w:t xml:space="preserve">Þarf að bæta samskipti og þverfaglega samvinnu.  </w:t>
      </w:r>
      <w:r w:rsidRPr="009E56A1">
        <w:rPr>
          <w:rFonts w:asciiTheme="majorHAnsi" w:eastAsia="Times New Roman" w:hAnsiTheme="majorHAnsi" w:cs="Times New Roman"/>
          <w:lang w:bidi="ar-SA"/>
        </w:rPr>
        <w:t>Ljósmæður mjög misjafnlega sjálfstæðar, fer eftir vinnustöðum þ.e.a.s á hvaða heilsugæslustöð þær vinna á</w:t>
      </w:r>
      <w:r w:rsidR="0075637F" w:rsidRPr="009E56A1">
        <w:rPr>
          <w:rFonts w:asciiTheme="majorHAnsi" w:eastAsia="Times New Roman" w:hAnsiTheme="majorHAnsi" w:cs="Times New Roman"/>
          <w:lang w:bidi="ar-SA"/>
        </w:rPr>
        <w:t>.</w:t>
      </w:r>
      <w:r w:rsidR="00466DCC" w:rsidRPr="009E56A1">
        <w:rPr>
          <w:rFonts w:asciiTheme="majorHAnsi" w:eastAsia="Times New Roman" w:hAnsiTheme="majorHAnsi" w:cs="Times New Roman"/>
          <w:lang w:bidi="ar-SA"/>
        </w:rPr>
        <w:t xml:space="preserve"> </w:t>
      </w:r>
      <w:r w:rsidR="00141F05" w:rsidRPr="009E56A1">
        <w:rPr>
          <w:rFonts w:asciiTheme="majorHAnsi" w:eastAsia="Times New Roman" w:hAnsiTheme="majorHAnsi" w:cs="Times New Roman"/>
          <w:lang w:bidi="ar-SA"/>
        </w:rPr>
        <w:t>V</w:t>
      </w:r>
      <w:r w:rsidR="0075637F" w:rsidRPr="009E56A1">
        <w:rPr>
          <w:rFonts w:asciiTheme="majorHAnsi" w:eastAsia="Times New Roman" w:hAnsiTheme="majorHAnsi" w:cs="Times New Roman"/>
          <w:lang w:bidi="ar-SA"/>
        </w:rPr>
        <w:t xml:space="preserve">irðist vera </w:t>
      </w:r>
      <w:r w:rsidR="00466DCC" w:rsidRPr="009E56A1">
        <w:rPr>
          <w:rFonts w:asciiTheme="majorHAnsi" w:eastAsia="Times New Roman" w:hAnsiTheme="majorHAnsi" w:cs="Times New Roman"/>
          <w:lang w:bidi="ar-SA"/>
        </w:rPr>
        <w:t>töluverður munur milli stöðva.</w:t>
      </w:r>
      <w:r w:rsidRPr="009E56A1">
        <w:rPr>
          <w:rFonts w:asciiTheme="majorHAnsi" w:eastAsia="Times New Roman" w:hAnsiTheme="majorHAnsi" w:cs="Times New Roman"/>
          <w:lang w:bidi="ar-SA"/>
        </w:rPr>
        <w:t xml:space="preserve"> Skiptar skoðanir á raunverulegu sjálfstæði ljósmæðra í mæðravernd.</w:t>
      </w:r>
      <w:r w:rsidR="00466DCC" w:rsidRPr="009E56A1">
        <w:rPr>
          <w:rFonts w:asciiTheme="majorHAnsi" w:hAnsiTheme="majorHAnsi" w:cs="Times New Roman"/>
        </w:rPr>
        <w:t xml:space="preserve"> Læknir er t.d. alltaf skráður fyrir beiðnum, líka þegar um skimun er að ræða. Er það nauðsynlegt?</w:t>
      </w:r>
    </w:p>
    <w:p w:rsidR="00466DCC" w:rsidRPr="009E56A1" w:rsidRDefault="008649D4" w:rsidP="0005461F">
      <w:pPr>
        <w:spacing w:line="360" w:lineRule="auto"/>
        <w:rPr>
          <w:rFonts w:asciiTheme="majorHAnsi" w:eastAsia="Times New Roman" w:hAnsiTheme="majorHAnsi" w:cs="Times New Roman"/>
          <w:lang w:bidi="ar-SA"/>
        </w:rPr>
      </w:pPr>
      <w:r w:rsidRPr="009E56A1">
        <w:rPr>
          <w:rFonts w:asciiTheme="majorHAnsi" w:eastAsia="Times New Roman" w:hAnsiTheme="majorHAnsi" w:cs="Times New Roman"/>
          <w:lang w:bidi="ar-SA"/>
        </w:rPr>
        <w:t>Skipurit stærsta vinnustaðar ljósmæðra í mæðravernd</w:t>
      </w:r>
      <w:r w:rsidR="00A77550" w:rsidRPr="009E56A1">
        <w:rPr>
          <w:rFonts w:asciiTheme="majorHAnsi" w:eastAsia="Times New Roman" w:hAnsiTheme="majorHAnsi" w:cs="Times New Roman"/>
          <w:lang w:bidi="ar-SA"/>
        </w:rPr>
        <w:t>,</w:t>
      </w:r>
      <w:r w:rsidRPr="009E56A1">
        <w:rPr>
          <w:rFonts w:asciiTheme="majorHAnsi" w:eastAsia="Times New Roman" w:hAnsiTheme="majorHAnsi" w:cs="Times New Roman"/>
          <w:lang w:bidi="ar-SA"/>
        </w:rPr>
        <w:t xml:space="preserve"> He</w:t>
      </w:r>
      <w:r w:rsidR="00A77550" w:rsidRPr="009E56A1">
        <w:rPr>
          <w:rFonts w:asciiTheme="majorHAnsi" w:eastAsia="Times New Roman" w:hAnsiTheme="majorHAnsi" w:cs="Times New Roman"/>
          <w:lang w:bidi="ar-SA"/>
        </w:rPr>
        <w:t xml:space="preserve">ilsugæslu Höfuðborgarsvæðisins, er gallað. Yfirmaður ljósmæðra er í dag </w:t>
      </w:r>
      <w:r w:rsidRPr="009E56A1">
        <w:rPr>
          <w:rFonts w:asciiTheme="majorHAnsi" w:eastAsia="Times New Roman" w:hAnsiTheme="majorHAnsi" w:cs="Times New Roman"/>
          <w:lang w:bidi="ar-SA"/>
        </w:rPr>
        <w:t xml:space="preserve">hjúkrunarfræðingur </w:t>
      </w:r>
      <w:r w:rsidR="00695EE5" w:rsidRPr="009E56A1">
        <w:rPr>
          <w:rFonts w:asciiTheme="majorHAnsi" w:eastAsia="Times New Roman" w:hAnsiTheme="majorHAnsi" w:cs="Times New Roman"/>
          <w:lang w:bidi="ar-SA"/>
        </w:rPr>
        <w:t>en</w:t>
      </w:r>
      <w:r w:rsidR="00071E15">
        <w:rPr>
          <w:rFonts w:asciiTheme="majorHAnsi" w:eastAsia="Times New Roman" w:hAnsiTheme="majorHAnsi" w:cs="Times New Roman"/>
          <w:lang w:bidi="ar-SA"/>
        </w:rPr>
        <w:t xml:space="preserve"> </w:t>
      </w:r>
      <w:r w:rsidRPr="009E56A1">
        <w:rPr>
          <w:rFonts w:asciiTheme="majorHAnsi" w:eastAsia="Times New Roman" w:hAnsiTheme="majorHAnsi" w:cs="Times New Roman"/>
          <w:lang w:bidi="ar-SA"/>
        </w:rPr>
        <w:t xml:space="preserve">ekki ljósmóðir. </w:t>
      </w:r>
    </w:p>
    <w:p w:rsidR="006B7CF7" w:rsidRPr="009E56A1" w:rsidRDefault="00A77550" w:rsidP="00466DCC">
      <w:pPr>
        <w:spacing w:line="360" w:lineRule="auto"/>
        <w:rPr>
          <w:rFonts w:asciiTheme="majorHAnsi" w:hAnsiTheme="majorHAnsi" w:cs="Times New Roman"/>
        </w:rPr>
      </w:pPr>
      <w:r w:rsidRPr="009E56A1">
        <w:rPr>
          <w:rFonts w:asciiTheme="majorHAnsi" w:eastAsia="Times New Roman" w:hAnsiTheme="majorHAnsi" w:cs="Times New Roman"/>
          <w:lang w:bidi="ar-SA"/>
        </w:rPr>
        <w:t>Skortur á sýn á störf ljósmæðra og að störf okkar séu metin að verðleikum</w:t>
      </w:r>
      <w:r w:rsidR="008649D4" w:rsidRPr="009E56A1">
        <w:rPr>
          <w:rFonts w:asciiTheme="majorHAnsi" w:eastAsia="Times New Roman" w:hAnsiTheme="majorHAnsi" w:cs="Times New Roman"/>
          <w:lang w:bidi="ar-SA"/>
        </w:rPr>
        <w:t xml:space="preserve">. Við erum sérfræðingar í mæðravernd heilbrigðra kvenna. </w:t>
      </w:r>
    </w:p>
    <w:p w:rsidR="006B7CF7" w:rsidRPr="009E56A1" w:rsidRDefault="006B7CF7" w:rsidP="006B7CF7">
      <w:pPr>
        <w:spacing w:line="360" w:lineRule="auto"/>
        <w:rPr>
          <w:rFonts w:asciiTheme="majorHAnsi" w:hAnsiTheme="majorHAnsi" w:cs="Times New Roman"/>
        </w:rPr>
      </w:pPr>
      <w:r w:rsidRPr="009E56A1">
        <w:rPr>
          <w:rFonts w:asciiTheme="majorHAnsi" w:hAnsiTheme="majorHAnsi" w:cs="Times New Roman"/>
        </w:rPr>
        <w:t>Skoða tækifæri sem bjóðast í nýrri reglugerð ljósmæðra.</w:t>
      </w:r>
    </w:p>
    <w:p w:rsidR="00C7491E" w:rsidRPr="009E56A1" w:rsidRDefault="00C7491E" w:rsidP="0005461F">
      <w:pPr>
        <w:pStyle w:val="Standard"/>
        <w:spacing w:line="360" w:lineRule="auto"/>
        <w:rPr>
          <w:rFonts w:asciiTheme="majorHAnsi" w:hAnsiTheme="majorHAnsi"/>
          <w:lang w:val="is-IS"/>
        </w:rPr>
      </w:pPr>
    </w:p>
    <w:p w:rsidR="00C7491E" w:rsidRPr="009E56A1" w:rsidRDefault="008649D4" w:rsidP="0005461F">
      <w:pPr>
        <w:pStyle w:val="Standard"/>
        <w:spacing w:line="360" w:lineRule="auto"/>
        <w:rPr>
          <w:rFonts w:asciiTheme="majorHAnsi" w:hAnsiTheme="majorHAnsi"/>
          <w:i/>
          <w:lang w:val="is-IS"/>
        </w:rPr>
      </w:pPr>
      <w:r w:rsidRPr="009E56A1">
        <w:rPr>
          <w:rFonts w:asciiTheme="majorHAnsi" w:hAnsiTheme="majorHAnsi"/>
          <w:i/>
          <w:lang w:val="is-IS"/>
        </w:rPr>
        <w:t>4. Hafa ljósmæður möguleika á að útvíkka sitt hlutverk í mæðravernd? Getnaðarvarnir, kynheilbr</w:t>
      </w:r>
      <w:r w:rsidR="006B7CF7" w:rsidRPr="009E56A1">
        <w:rPr>
          <w:rFonts w:asciiTheme="majorHAnsi" w:hAnsiTheme="majorHAnsi"/>
          <w:i/>
          <w:lang w:val="is-IS"/>
        </w:rPr>
        <w:t>igði , breytingarskeið kvenna, l</w:t>
      </w:r>
      <w:r w:rsidRPr="009E56A1">
        <w:rPr>
          <w:rFonts w:asciiTheme="majorHAnsi" w:hAnsiTheme="majorHAnsi"/>
          <w:i/>
          <w:lang w:val="is-IS"/>
        </w:rPr>
        <w:t>ífsstíls breytingar/ráðgjöf</w:t>
      </w:r>
      <w:r w:rsidR="006B7CF7" w:rsidRPr="009E56A1">
        <w:rPr>
          <w:rFonts w:asciiTheme="majorHAnsi" w:hAnsiTheme="majorHAnsi"/>
          <w:i/>
          <w:lang w:val="is-IS"/>
        </w:rPr>
        <w:t>.</w:t>
      </w:r>
    </w:p>
    <w:p w:rsidR="006B7CF7" w:rsidRPr="009E56A1" w:rsidRDefault="006B7CF7" w:rsidP="006B7CF7">
      <w:pPr>
        <w:spacing w:line="360" w:lineRule="auto"/>
        <w:rPr>
          <w:rFonts w:asciiTheme="majorHAnsi" w:hAnsiTheme="majorHAnsi" w:cs="Times New Roman"/>
        </w:rPr>
      </w:pPr>
    </w:p>
    <w:p w:rsidR="009E56A1" w:rsidRDefault="009E56A1" w:rsidP="006B7CF7">
      <w:pPr>
        <w:spacing w:line="360" w:lineRule="auto"/>
        <w:rPr>
          <w:rFonts w:asciiTheme="majorHAnsi" w:hAnsiTheme="majorHAnsi" w:cs="Times New Roman"/>
        </w:rPr>
      </w:pPr>
    </w:p>
    <w:p w:rsidR="009E56A1" w:rsidRDefault="009E56A1" w:rsidP="006B7CF7">
      <w:pPr>
        <w:spacing w:line="360" w:lineRule="auto"/>
        <w:rPr>
          <w:rFonts w:asciiTheme="majorHAnsi" w:hAnsiTheme="majorHAnsi" w:cs="Times New Roman"/>
        </w:rPr>
      </w:pPr>
    </w:p>
    <w:p w:rsidR="00127848" w:rsidRDefault="006B7CF7" w:rsidP="006B7CF7">
      <w:pPr>
        <w:spacing w:line="360" w:lineRule="auto"/>
        <w:rPr>
          <w:rFonts w:asciiTheme="majorHAnsi" w:hAnsiTheme="majorHAnsi" w:cs="Times New Roman"/>
        </w:rPr>
      </w:pPr>
      <w:r w:rsidRPr="009E56A1">
        <w:rPr>
          <w:rFonts w:asciiTheme="majorHAnsi" w:hAnsiTheme="majorHAnsi" w:cs="Times New Roman"/>
        </w:rPr>
        <w:t xml:space="preserve"> </w:t>
      </w:r>
    </w:p>
    <w:p w:rsidR="00127848" w:rsidRDefault="00127848" w:rsidP="006B7CF7">
      <w:pPr>
        <w:spacing w:line="360" w:lineRule="auto"/>
        <w:rPr>
          <w:rFonts w:asciiTheme="majorHAnsi" w:hAnsiTheme="majorHAnsi" w:cs="Times New Roman"/>
        </w:rPr>
      </w:pPr>
    </w:p>
    <w:p w:rsidR="006B7CF7" w:rsidRPr="009E56A1" w:rsidRDefault="006B7CF7" w:rsidP="006B7CF7">
      <w:pPr>
        <w:spacing w:line="360" w:lineRule="auto"/>
        <w:rPr>
          <w:rFonts w:asciiTheme="majorHAnsi" w:hAnsiTheme="majorHAnsi" w:cs="Times New Roman"/>
        </w:rPr>
      </w:pPr>
      <w:r w:rsidRPr="009E56A1">
        <w:rPr>
          <w:rFonts w:asciiTheme="majorHAnsi" w:hAnsiTheme="majorHAnsi" w:cs="Times New Roman"/>
        </w:rPr>
        <w:t>L</w:t>
      </w:r>
      <w:r w:rsidR="008649D4" w:rsidRPr="009E56A1">
        <w:rPr>
          <w:rFonts w:asciiTheme="majorHAnsi" w:hAnsiTheme="majorHAnsi" w:cs="Times New Roman"/>
        </w:rPr>
        <w:t xml:space="preserve">jósmæður </w:t>
      </w:r>
      <w:r w:rsidRPr="009E56A1">
        <w:rPr>
          <w:rFonts w:asciiTheme="majorHAnsi" w:hAnsiTheme="majorHAnsi" w:cs="Times New Roman"/>
        </w:rPr>
        <w:t xml:space="preserve">eru </w:t>
      </w:r>
      <w:r w:rsidR="008649D4" w:rsidRPr="009E56A1">
        <w:rPr>
          <w:rFonts w:asciiTheme="majorHAnsi" w:hAnsiTheme="majorHAnsi" w:cs="Times New Roman"/>
        </w:rPr>
        <w:t xml:space="preserve">sammála um að möguleikarnir séu þarna og séu margir. </w:t>
      </w:r>
      <w:r w:rsidRPr="009E56A1">
        <w:rPr>
          <w:rFonts w:asciiTheme="majorHAnsi" w:hAnsiTheme="majorHAnsi" w:cs="Times New Roman"/>
        </w:rPr>
        <w:t>Ljósmæður gætu beint kröftum sínum að öllum þessum þáttum.</w:t>
      </w:r>
    </w:p>
    <w:p w:rsidR="006B7CF7" w:rsidRPr="009E56A1" w:rsidRDefault="008649D4" w:rsidP="006B7CF7">
      <w:pPr>
        <w:spacing w:line="360" w:lineRule="auto"/>
        <w:rPr>
          <w:rFonts w:asciiTheme="majorHAnsi" w:hAnsiTheme="majorHAnsi" w:cs="Times New Roman"/>
        </w:rPr>
      </w:pPr>
      <w:r w:rsidRPr="009E56A1">
        <w:rPr>
          <w:rFonts w:asciiTheme="majorHAnsi" w:hAnsiTheme="majorHAnsi" w:cs="Times New Roman"/>
        </w:rPr>
        <w:t>Fræðslu</w:t>
      </w:r>
      <w:r w:rsidR="006B7CF7" w:rsidRPr="009E56A1">
        <w:rPr>
          <w:rFonts w:asciiTheme="majorHAnsi" w:hAnsiTheme="majorHAnsi" w:cs="Times New Roman"/>
        </w:rPr>
        <w:t>- og ráðgjafa</w:t>
      </w:r>
      <w:r w:rsidRPr="009E56A1">
        <w:rPr>
          <w:rFonts w:asciiTheme="majorHAnsi" w:hAnsiTheme="majorHAnsi" w:cs="Times New Roman"/>
        </w:rPr>
        <w:t xml:space="preserve">hlutverk ljósmæðra </w:t>
      </w:r>
      <w:r w:rsidR="006B7CF7" w:rsidRPr="009E56A1">
        <w:rPr>
          <w:rFonts w:asciiTheme="majorHAnsi" w:hAnsiTheme="majorHAnsi" w:cs="Times New Roman"/>
        </w:rPr>
        <w:t>er mjög mikilvægt.</w:t>
      </w:r>
      <w:r w:rsidRPr="009E56A1">
        <w:rPr>
          <w:rFonts w:asciiTheme="majorHAnsi" w:hAnsiTheme="majorHAnsi" w:cs="Times New Roman"/>
        </w:rPr>
        <w:t xml:space="preserve"> </w:t>
      </w:r>
      <w:r w:rsidR="006B7CF7" w:rsidRPr="009E56A1">
        <w:rPr>
          <w:rFonts w:asciiTheme="majorHAnsi" w:hAnsiTheme="majorHAnsi" w:cs="Times New Roman"/>
        </w:rPr>
        <w:t>M</w:t>
      </w:r>
      <w:r w:rsidRPr="009E56A1">
        <w:rPr>
          <w:rFonts w:asciiTheme="majorHAnsi" w:hAnsiTheme="majorHAnsi" w:cs="Times New Roman"/>
        </w:rPr>
        <w:t>ætti útvíkka það</w:t>
      </w:r>
      <w:r w:rsidR="006B7CF7" w:rsidRPr="009E56A1">
        <w:rPr>
          <w:rFonts w:asciiTheme="majorHAnsi" w:hAnsiTheme="majorHAnsi" w:cs="Times New Roman"/>
        </w:rPr>
        <w:t xml:space="preserve"> enn frekar</w:t>
      </w:r>
      <w:r w:rsidRPr="009E56A1">
        <w:rPr>
          <w:rFonts w:asciiTheme="majorHAnsi" w:hAnsiTheme="majorHAnsi" w:cs="Times New Roman"/>
        </w:rPr>
        <w:t xml:space="preserve">. </w:t>
      </w:r>
      <w:r w:rsidR="006B7CF7" w:rsidRPr="009E56A1">
        <w:rPr>
          <w:rFonts w:asciiTheme="majorHAnsi" w:hAnsiTheme="majorHAnsi" w:cs="Times New Roman"/>
        </w:rPr>
        <w:t>Vilji er fyrir því að víkka almennt starfsvettvang ljósmæðra í heilsugæslu. Ýmsar hugmyndir komur fram, m.a.:</w:t>
      </w:r>
    </w:p>
    <w:p w:rsidR="007C65A0" w:rsidRPr="009E56A1" w:rsidRDefault="007C65A0" w:rsidP="007C65A0">
      <w:pPr>
        <w:pStyle w:val="ListParagraph"/>
        <w:spacing w:line="360" w:lineRule="auto"/>
        <w:rPr>
          <w:rFonts w:asciiTheme="majorHAnsi" w:hAnsiTheme="majorHAnsi"/>
        </w:rPr>
      </w:pPr>
    </w:p>
    <w:p w:rsidR="006B7CF7" w:rsidRPr="009E56A1" w:rsidRDefault="006B7CF7" w:rsidP="009E56A1">
      <w:pPr>
        <w:pStyle w:val="ListParagraph"/>
        <w:numPr>
          <w:ilvl w:val="0"/>
          <w:numId w:val="8"/>
        </w:numPr>
        <w:spacing w:line="360" w:lineRule="auto"/>
        <w:rPr>
          <w:rFonts w:asciiTheme="majorHAnsi" w:hAnsiTheme="majorHAnsi"/>
        </w:rPr>
      </w:pPr>
      <w:r w:rsidRPr="009E56A1">
        <w:rPr>
          <w:rFonts w:asciiTheme="majorHAnsi" w:hAnsiTheme="majorHAnsi"/>
        </w:rPr>
        <w:t>Innflytjendamál, efla samstarf við félagsmálayfirvöld, skoða mál eins og menninga</w:t>
      </w:r>
      <w:r w:rsidRPr="009E56A1">
        <w:rPr>
          <w:rFonts w:asciiTheme="majorHAnsi" w:hAnsiTheme="majorHAnsi"/>
        </w:rPr>
        <w:t>r</w:t>
      </w:r>
      <w:r w:rsidRPr="009E56A1">
        <w:rPr>
          <w:rFonts w:asciiTheme="majorHAnsi" w:hAnsiTheme="majorHAnsi"/>
        </w:rPr>
        <w:t>læsi og heilsulæsi innflytjenda.</w:t>
      </w:r>
    </w:p>
    <w:p w:rsidR="006B7CF7" w:rsidRPr="009E56A1" w:rsidRDefault="006B7CF7" w:rsidP="007C65A0">
      <w:pPr>
        <w:pStyle w:val="ListParagraph"/>
        <w:numPr>
          <w:ilvl w:val="0"/>
          <w:numId w:val="7"/>
        </w:numPr>
        <w:spacing w:line="360" w:lineRule="auto"/>
        <w:rPr>
          <w:rFonts w:asciiTheme="majorHAnsi" w:hAnsiTheme="majorHAnsi"/>
        </w:rPr>
      </w:pPr>
      <w:r w:rsidRPr="009E56A1">
        <w:rPr>
          <w:rFonts w:asciiTheme="majorHAnsi" w:hAnsiTheme="majorHAnsi"/>
        </w:rPr>
        <w:t>Móttaka eftir fæðingu. Getum við sinnt því eins og staðan er í dag?</w:t>
      </w:r>
    </w:p>
    <w:p w:rsidR="006B7CF7" w:rsidRPr="009E56A1" w:rsidRDefault="006B7CF7" w:rsidP="007C65A0">
      <w:pPr>
        <w:pStyle w:val="ListParagraph"/>
        <w:numPr>
          <w:ilvl w:val="0"/>
          <w:numId w:val="7"/>
        </w:numPr>
        <w:spacing w:line="360" w:lineRule="auto"/>
        <w:rPr>
          <w:rFonts w:asciiTheme="majorHAnsi" w:hAnsiTheme="majorHAnsi"/>
        </w:rPr>
      </w:pPr>
      <w:r w:rsidRPr="009E56A1">
        <w:rPr>
          <w:rFonts w:asciiTheme="majorHAnsi" w:hAnsiTheme="majorHAnsi"/>
        </w:rPr>
        <w:t>Móttaka / vaktþjónusta í mæðraverndinni til að minnka álag á LSH. Leysa meira af vandamálum í heilsugæslunni. Jafnvel móttaka fyrir konur sem eru nýorðnar þungaðar (fyrir fyrstu skoðun) – gæti verið vettvangur ýmiss konar fræðslu/ráðgjafar.</w:t>
      </w:r>
    </w:p>
    <w:p w:rsidR="006B7CF7" w:rsidRPr="009E56A1" w:rsidRDefault="006B7CF7" w:rsidP="007C65A0">
      <w:pPr>
        <w:pStyle w:val="ListParagraph"/>
        <w:numPr>
          <w:ilvl w:val="0"/>
          <w:numId w:val="7"/>
        </w:numPr>
        <w:spacing w:line="360" w:lineRule="auto"/>
        <w:rPr>
          <w:rFonts w:asciiTheme="majorHAnsi" w:hAnsiTheme="majorHAnsi"/>
        </w:rPr>
      </w:pPr>
      <w:r w:rsidRPr="009E56A1">
        <w:rPr>
          <w:rFonts w:asciiTheme="majorHAnsi" w:hAnsiTheme="majorHAnsi"/>
        </w:rPr>
        <w:t>Skrifa uppá algeng lyf, sem og afhending lyfseðla fyrir getnaðarvörnum.</w:t>
      </w:r>
    </w:p>
    <w:p w:rsidR="006B7CF7" w:rsidRPr="009E56A1" w:rsidRDefault="006B7CF7" w:rsidP="007C65A0">
      <w:pPr>
        <w:pStyle w:val="ListParagraph"/>
        <w:numPr>
          <w:ilvl w:val="0"/>
          <w:numId w:val="7"/>
        </w:numPr>
        <w:spacing w:line="360" w:lineRule="auto"/>
        <w:rPr>
          <w:rFonts w:asciiTheme="majorHAnsi" w:hAnsiTheme="majorHAnsi"/>
        </w:rPr>
      </w:pPr>
      <w:r w:rsidRPr="009E56A1">
        <w:rPr>
          <w:rFonts w:asciiTheme="majorHAnsi" w:hAnsiTheme="majorHAnsi"/>
        </w:rPr>
        <w:t>Getnaðarvarnaráðgjöf.</w:t>
      </w:r>
    </w:p>
    <w:p w:rsidR="006B7CF7" w:rsidRPr="009E56A1" w:rsidRDefault="006B7CF7" w:rsidP="007C65A0">
      <w:pPr>
        <w:pStyle w:val="ListParagraph"/>
        <w:numPr>
          <w:ilvl w:val="0"/>
          <w:numId w:val="7"/>
        </w:numPr>
        <w:spacing w:line="360" w:lineRule="auto"/>
        <w:rPr>
          <w:rFonts w:asciiTheme="majorHAnsi" w:hAnsiTheme="majorHAnsi"/>
        </w:rPr>
      </w:pPr>
      <w:r w:rsidRPr="009E56A1">
        <w:rPr>
          <w:rFonts w:asciiTheme="majorHAnsi" w:hAnsiTheme="majorHAnsi"/>
        </w:rPr>
        <w:t xml:space="preserve">Krabbameinsskoðun. </w:t>
      </w:r>
    </w:p>
    <w:p w:rsidR="00C7491E" w:rsidRPr="009E56A1" w:rsidRDefault="00C7491E" w:rsidP="0005461F">
      <w:pPr>
        <w:pStyle w:val="Standard"/>
        <w:spacing w:line="360" w:lineRule="auto"/>
        <w:rPr>
          <w:rFonts w:asciiTheme="majorHAnsi" w:hAnsiTheme="majorHAnsi"/>
          <w:lang w:val="is-IS"/>
        </w:rPr>
      </w:pPr>
    </w:p>
    <w:p w:rsidR="00C7491E" w:rsidRPr="009E56A1" w:rsidRDefault="00DF079B" w:rsidP="0005461F">
      <w:pPr>
        <w:pStyle w:val="Standard"/>
        <w:spacing w:line="360" w:lineRule="auto"/>
        <w:rPr>
          <w:rFonts w:asciiTheme="majorHAnsi" w:hAnsiTheme="majorHAnsi"/>
          <w:i/>
          <w:lang w:val="is-IS"/>
        </w:rPr>
      </w:pPr>
      <w:r w:rsidRPr="009E56A1">
        <w:rPr>
          <w:rFonts w:asciiTheme="majorHAnsi" w:hAnsiTheme="majorHAnsi"/>
          <w:i/>
          <w:lang w:val="is-IS"/>
        </w:rPr>
        <w:t xml:space="preserve">5. Annað sem þú telur </w:t>
      </w:r>
      <w:r w:rsidR="008649D4" w:rsidRPr="009E56A1">
        <w:rPr>
          <w:rFonts w:asciiTheme="majorHAnsi" w:hAnsiTheme="majorHAnsi"/>
          <w:i/>
          <w:lang w:val="is-IS"/>
        </w:rPr>
        <w:t>vera hlutverk fagdeildar um mæðravernd?</w:t>
      </w:r>
    </w:p>
    <w:p w:rsidR="00C7491E" w:rsidRPr="009E56A1" w:rsidRDefault="00C7491E" w:rsidP="0005461F">
      <w:pPr>
        <w:pStyle w:val="Standard"/>
        <w:spacing w:line="360" w:lineRule="auto"/>
        <w:rPr>
          <w:rFonts w:asciiTheme="majorHAnsi" w:hAnsiTheme="majorHAnsi"/>
          <w:lang w:val="is-IS"/>
        </w:rPr>
      </w:pPr>
    </w:p>
    <w:p w:rsidR="00141F05" w:rsidRPr="009E56A1" w:rsidRDefault="008649D4" w:rsidP="00687674">
      <w:pPr>
        <w:pStyle w:val="Standard"/>
        <w:numPr>
          <w:ilvl w:val="0"/>
          <w:numId w:val="9"/>
        </w:numPr>
        <w:spacing w:line="360" w:lineRule="auto"/>
        <w:rPr>
          <w:rFonts w:asciiTheme="majorHAnsi" w:hAnsiTheme="majorHAnsi"/>
          <w:lang w:val="is-IS"/>
        </w:rPr>
      </w:pPr>
      <w:r w:rsidRPr="009E56A1">
        <w:rPr>
          <w:rFonts w:asciiTheme="majorHAnsi" w:hAnsiTheme="majorHAnsi"/>
          <w:lang w:val="is-IS"/>
        </w:rPr>
        <w:t>Utanumhald um mæðravernd á landsvísu.</w:t>
      </w:r>
      <w:r w:rsidR="00141F05" w:rsidRPr="009E56A1">
        <w:rPr>
          <w:rFonts w:asciiTheme="majorHAnsi" w:hAnsiTheme="majorHAnsi"/>
          <w:lang w:val="is-IS"/>
        </w:rPr>
        <w:t xml:space="preserve"> Grasrót þar sem ljósmæður hafa áhrif á þróun meðgönguverndar. </w:t>
      </w:r>
    </w:p>
    <w:p w:rsidR="00141F05" w:rsidRPr="009E56A1" w:rsidRDefault="008649D4" w:rsidP="00687674">
      <w:pPr>
        <w:pStyle w:val="Standard"/>
        <w:numPr>
          <w:ilvl w:val="0"/>
          <w:numId w:val="9"/>
        </w:numPr>
        <w:spacing w:line="360" w:lineRule="auto"/>
        <w:rPr>
          <w:rFonts w:asciiTheme="majorHAnsi" w:hAnsiTheme="majorHAnsi"/>
          <w:lang w:val="nb-NO"/>
        </w:rPr>
      </w:pPr>
      <w:r w:rsidRPr="009E56A1">
        <w:rPr>
          <w:rFonts w:asciiTheme="majorHAnsi" w:hAnsiTheme="majorHAnsi"/>
          <w:lang w:val="nb-NO"/>
        </w:rPr>
        <w:t xml:space="preserve">Fagdeildin  </w:t>
      </w:r>
      <w:r w:rsidR="008966F9" w:rsidRPr="009E56A1">
        <w:rPr>
          <w:rFonts w:asciiTheme="majorHAnsi" w:hAnsiTheme="majorHAnsi"/>
          <w:lang w:val="nb-NO"/>
        </w:rPr>
        <w:t xml:space="preserve">á að vera </w:t>
      </w:r>
      <w:r w:rsidRPr="009E56A1">
        <w:rPr>
          <w:rFonts w:asciiTheme="majorHAnsi" w:hAnsiTheme="majorHAnsi"/>
          <w:lang w:val="nb-NO"/>
        </w:rPr>
        <w:t>persónulegu</w:t>
      </w:r>
      <w:r w:rsidR="008966F9" w:rsidRPr="009E56A1">
        <w:rPr>
          <w:rFonts w:asciiTheme="majorHAnsi" w:hAnsiTheme="majorHAnsi"/>
          <w:lang w:val="nb-NO"/>
        </w:rPr>
        <w:t xml:space="preserve">r og faglegur bakhjarl. </w:t>
      </w:r>
    </w:p>
    <w:p w:rsidR="00C7491E" w:rsidRPr="009E56A1" w:rsidRDefault="008966F9" w:rsidP="00687674">
      <w:pPr>
        <w:pStyle w:val="Standard"/>
        <w:numPr>
          <w:ilvl w:val="0"/>
          <w:numId w:val="9"/>
        </w:numPr>
        <w:spacing w:line="360" w:lineRule="auto"/>
        <w:rPr>
          <w:rFonts w:asciiTheme="majorHAnsi" w:hAnsiTheme="majorHAnsi"/>
          <w:lang w:val="nb-NO"/>
        </w:rPr>
      </w:pPr>
      <w:r w:rsidRPr="009E56A1">
        <w:rPr>
          <w:rFonts w:asciiTheme="majorHAnsi" w:hAnsiTheme="majorHAnsi"/>
          <w:lang w:val="nb-NO"/>
        </w:rPr>
        <w:t>Fræðsla</w:t>
      </w:r>
      <w:r w:rsidR="008649D4" w:rsidRPr="009E56A1">
        <w:rPr>
          <w:rFonts w:asciiTheme="majorHAnsi" w:hAnsiTheme="majorHAnsi"/>
          <w:lang w:val="nb-NO"/>
        </w:rPr>
        <w:t xml:space="preserve"> til ljós</w:t>
      </w:r>
      <w:r w:rsidRPr="009E56A1">
        <w:rPr>
          <w:rFonts w:asciiTheme="majorHAnsi" w:hAnsiTheme="majorHAnsi"/>
          <w:lang w:val="nb-NO"/>
        </w:rPr>
        <w:t xml:space="preserve">mæðra, </w:t>
      </w:r>
      <w:r w:rsidR="00141F05" w:rsidRPr="009E56A1">
        <w:rPr>
          <w:rFonts w:asciiTheme="majorHAnsi" w:hAnsiTheme="majorHAnsi"/>
          <w:lang w:val="nb-NO"/>
        </w:rPr>
        <w:t xml:space="preserve">jafnvel </w:t>
      </w:r>
      <w:r w:rsidRPr="009E56A1">
        <w:rPr>
          <w:rFonts w:asciiTheme="majorHAnsi" w:hAnsiTheme="majorHAnsi"/>
          <w:lang w:val="nb-NO"/>
        </w:rPr>
        <w:t>standa fyrir námskeiðum.</w:t>
      </w:r>
      <w:r w:rsidR="008649D4" w:rsidRPr="009E56A1">
        <w:rPr>
          <w:rFonts w:asciiTheme="majorHAnsi" w:hAnsiTheme="majorHAnsi"/>
          <w:lang w:val="nb-NO"/>
        </w:rPr>
        <w:t xml:space="preserve"> </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Samræma vinnulag/vinnubrögð og fjarlægja hindranir.</w:t>
      </w:r>
    </w:p>
    <w:p w:rsidR="00127848" w:rsidRDefault="00127848" w:rsidP="006B7CF7">
      <w:pPr>
        <w:spacing w:line="360" w:lineRule="auto"/>
        <w:rPr>
          <w:rFonts w:asciiTheme="majorHAnsi" w:hAnsiTheme="majorHAnsi" w:cs="Times New Roman"/>
        </w:rPr>
      </w:pPr>
    </w:p>
    <w:p w:rsidR="00127848" w:rsidRDefault="00127848" w:rsidP="006B7CF7">
      <w:pPr>
        <w:spacing w:line="360" w:lineRule="auto"/>
        <w:rPr>
          <w:rFonts w:asciiTheme="majorHAnsi" w:hAnsiTheme="majorHAnsi" w:cs="Times New Roman"/>
        </w:rPr>
      </w:pPr>
    </w:p>
    <w:p w:rsidR="00127848" w:rsidRDefault="00127848" w:rsidP="006B7CF7">
      <w:pPr>
        <w:spacing w:line="360" w:lineRule="auto"/>
        <w:rPr>
          <w:rFonts w:asciiTheme="majorHAnsi" w:hAnsiTheme="majorHAnsi" w:cs="Times New Roman"/>
        </w:rPr>
      </w:pP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Leiðbeinandi um kerfisþætti.</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Endurskoða klínískar leiðbeiningar (ljósmæður komi beint að því).</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Stuðla að bættri</w:t>
      </w:r>
      <w:r w:rsidR="00141F05" w:rsidRPr="00687674">
        <w:rPr>
          <w:rFonts w:asciiTheme="majorHAnsi" w:hAnsiTheme="majorHAnsi"/>
        </w:rPr>
        <w:t xml:space="preserve"> og samræmdri</w:t>
      </w:r>
      <w:r w:rsidRPr="00687674">
        <w:rPr>
          <w:rFonts w:asciiTheme="majorHAnsi" w:hAnsiTheme="majorHAnsi"/>
        </w:rPr>
        <w:t xml:space="preserve"> skráningu</w:t>
      </w:r>
      <w:r w:rsidR="00141F05" w:rsidRPr="00687674">
        <w:rPr>
          <w:rFonts w:asciiTheme="majorHAnsi" w:hAnsiTheme="majorHAnsi"/>
        </w:rPr>
        <w:t xml:space="preserve"> á landsvísu</w:t>
      </w:r>
      <w:r w:rsidRPr="00687674">
        <w:rPr>
          <w:rFonts w:asciiTheme="majorHAnsi" w:hAnsiTheme="majorHAnsi"/>
        </w:rPr>
        <w:t>, m.a. aðlaga SÖGU kerfið. Þrýsta á nýja mæðraskrá</w:t>
      </w:r>
      <w:r w:rsidR="0075637F" w:rsidRPr="00687674">
        <w:rPr>
          <w:rFonts w:asciiTheme="majorHAnsi" w:hAnsiTheme="majorHAnsi"/>
        </w:rPr>
        <w:t xml:space="preserve"> (núverandi útgáfa úrelt)</w:t>
      </w:r>
      <w:r w:rsidRPr="00687674">
        <w:rPr>
          <w:rFonts w:asciiTheme="majorHAnsi" w:hAnsiTheme="majorHAnsi"/>
        </w:rPr>
        <w:t>.</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Auka tiltrú á ágæti og þekkingu ljósmæðra.</w:t>
      </w:r>
    </w:p>
    <w:p w:rsidR="006B7CF7" w:rsidRPr="00687674" w:rsidRDefault="00D724D0" w:rsidP="00687674">
      <w:pPr>
        <w:pStyle w:val="ListParagraph"/>
        <w:numPr>
          <w:ilvl w:val="0"/>
          <w:numId w:val="9"/>
        </w:numPr>
        <w:spacing w:line="360" w:lineRule="auto"/>
        <w:rPr>
          <w:rFonts w:asciiTheme="majorHAnsi" w:hAnsiTheme="majorHAnsi"/>
        </w:rPr>
      </w:pPr>
      <w:r w:rsidRPr="00687674">
        <w:rPr>
          <w:rFonts w:asciiTheme="majorHAnsi" w:hAnsiTheme="majorHAnsi"/>
        </w:rPr>
        <w:t>Fylgjasta með nýjustu rannsóknum og nýjungum</w:t>
      </w:r>
      <w:r w:rsidR="006B7CF7" w:rsidRPr="00687674">
        <w:rPr>
          <w:rFonts w:asciiTheme="majorHAnsi" w:hAnsiTheme="majorHAnsi"/>
        </w:rPr>
        <w:t>.</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Standa að fræðslu og endurmenntun ljósmæðra í heilsugæslunni. T.d. kennsla í áhugahvetjandi samtalstækni.</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Taka á einstökum, erfiðum málum sem koma upp í starfi ljósmóður.</w:t>
      </w:r>
      <w:r w:rsidR="00D724D0" w:rsidRPr="00687674">
        <w:rPr>
          <w:rFonts w:asciiTheme="majorHAnsi" w:hAnsiTheme="majorHAnsi"/>
        </w:rPr>
        <w:t xml:space="preserve"> </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Stuðla að auknu öryggi og bættum gæðum.</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Mynda þrýsting á að fá yfirljósmóðurstöðu við HH.</w:t>
      </w:r>
    </w:p>
    <w:p w:rsidR="006B7CF7" w:rsidRPr="00687674" w:rsidRDefault="006B7CF7" w:rsidP="00687674">
      <w:pPr>
        <w:pStyle w:val="ListParagraph"/>
        <w:numPr>
          <w:ilvl w:val="0"/>
          <w:numId w:val="9"/>
        </w:numPr>
        <w:spacing w:line="360" w:lineRule="auto"/>
        <w:rPr>
          <w:rFonts w:asciiTheme="majorHAnsi" w:hAnsiTheme="majorHAnsi"/>
        </w:rPr>
      </w:pPr>
      <w:r w:rsidRPr="00687674">
        <w:rPr>
          <w:rFonts w:asciiTheme="majorHAnsi" w:hAnsiTheme="majorHAnsi"/>
        </w:rPr>
        <w:t>Samvinna með landlækni.</w:t>
      </w:r>
    </w:p>
    <w:p w:rsidR="00C7491E" w:rsidRPr="009E56A1" w:rsidRDefault="00C7491E" w:rsidP="0005461F">
      <w:pPr>
        <w:pStyle w:val="Standard"/>
        <w:spacing w:line="360" w:lineRule="auto"/>
        <w:rPr>
          <w:rFonts w:asciiTheme="majorHAnsi" w:hAnsiTheme="majorHAnsi"/>
          <w:lang w:val="is-IS"/>
        </w:rPr>
      </w:pPr>
    </w:p>
    <w:p w:rsidR="008649D4" w:rsidRPr="009E56A1" w:rsidRDefault="008649D4" w:rsidP="0005461F">
      <w:pPr>
        <w:pStyle w:val="Standard"/>
        <w:spacing w:line="360" w:lineRule="auto"/>
        <w:rPr>
          <w:rFonts w:asciiTheme="majorHAnsi" w:hAnsiTheme="majorHAnsi"/>
          <w:lang w:val="is-IS"/>
        </w:rPr>
      </w:pPr>
    </w:p>
    <w:p w:rsidR="008649D4" w:rsidRPr="009E56A1" w:rsidRDefault="008649D4" w:rsidP="0005461F">
      <w:pPr>
        <w:spacing w:line="360" w:lineRule="auto"/>
        <w:rPr>
          <w:rFonts w:asciiTheme="majorHAnsi" w:hAnsiTheme="majorHAnsi" w:cs="Times New Roman"/>
        </w:rPr>
      </w:pPr>
      <w:r w:rsidRPr="009E56A1">
        <w:rPr>
          <w:rFonts w:asciiTheme="majorHAnsi" w:hAnsiTheme="majorHAnsi" w:cs="Times New Roman"/>
        </w:rPr>
        <w:t>Ásta Hlín Ólafsdóttir</w:t>
      </w:r>
      <w:r w:rsidR="00DF079B" w:rsidRPr="009E56A1">
        <w:rPr>
          <w:rFonts w:asciiTheme="majorHAnsi" w:hAnsiTheme="majorHAnsi" w:cs="Times New Roman"/>
        </w:rPr>
        <w:t xml:space="preserve"> og Esther Ósk Ármannsdóttir </w:t>
      </w:r>
      <w:r w:rsidRPr="009E56A1">
        <w:rPr>
          <w:rFonts w:asciiTheme="majorHAnsi" w:hAnsiTheme="majorHAnsi" w:cs="Times New Roman"/>
        </w:rPr>
        <w:t xml:space="preserve"> tók</w:t>
      </w:r>
      <w:r w:rsidR="00DF079B" w:rsidRPr="009E56A1">
        <w:rPr>
          <w:rFonts w:asciiTheme="majorHAnsi" w:hAnsiTheme="majorHAnsi" w:cs="Times New Roman"/>
        </w:rPr>
        <w:t>u</w:t>
      </w:r>
      <w:r w:rsidRPr="009E56A1">
        <w:rPr>
          <w:rFonts w:asciiTheme="majorHAnsi" w:hAnsiTheme="majorHAnsi" w:cs="Times New Roman"/>
        </w:rPr>
        <w:t xml:space="preserve"> saman</w:t>
      </w:r>
      <w:r w:rsidR="00DF079B" w:rsidRPr="009E56A1">
        <w:rPr>
          <w:rFonts w:asciiTheme="majorHAnsi" w:hAnsiTheme="majorHAnsi" w:cs="Times New Roman"/>
        </w:rPr>
        <w:t>.</w:t>
      </w:r>
    </w:p>
    <w:p w:rsidR="008649D4" w:rsidRPr="009E56A1" w:rsidRDefault="008649D4">
      <w:pPr>
        <w:pStyle w:val="Standard"/>
        <w:spacing w:line="276" w:lineRule="auto"/>
        <w:rPr>
          <w:rFonts w:asciiTheme="majorHAnsi" w:hAnsiTheme="majorHAnsi"/>
          <w:lang w:val="is-IS"/>
        </w:rPr>
      </w:pPr>
    </w:p>
    <w:sectPr w:rsidR="008649D4" w:rsidRPr="009E56A1" w:rsidSect="00C7491E">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D" w:rsidRDefault="00EA71AD" w:rsidP="00C7491E">
      <w:r>
        <w:separator/>
      </w:r>
    </w:p>
  </w:endnote>
  <w:endnote w:type="continuationSeparator" w:id="0">
    <w:p w:rsidR="00EA71AD" w:rsidRDefault="00EA71AD" w:rsidP="00C7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ËÎÌå">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dmin - Þór Sigurðsson" w:date="2013-03-01T11:36:00Z"/>
  <w:sdt>
    <w:sdtPr>
      <w:id w:val="1448434977"/>
      <w:docPartObj>
        <w:docPartGallery w:val="Page Numbers (Bottom of Page)"/>
        <w:docPartUnique/>
      </w:docPartObj>
    </w:sdtPr>
    <w:sdtEndPr>
      <w:rPr>
        <w:noProof/>
      </w:rPr>
    </w:sdtEndPr>
    <w:sdtContent>
      <w:customXmlInsRangeEnd w:id="1"/>
      <w:p w:rsidR="009D6E79" w:rsidRDefault="009D6E79" w:rsidP="00AD38E4">
        <w:pPr>
          <w:pStyle w:val="Footer"/>
        </w:pPr>
        <w:r>
          <w:t>Niðurstöður undirbúningsfundar fyrir stofnun fagdeildar um mæðravernd / 6.febrúar 2013</w:t>
        </w:r>
      </w:p>
      <w:p w:rsidR="009D6E79" w:rsidRDefault="002F525F" w:rsidP="00AD6C9F">
        <w:pPr>
          <w:pStyle w:val="Footer"/>
          <w:jc w:val="center"/>
          <w:rPr>
            <w:ins w:id="2" w:author="Admin - Þór Sigurðsson" w:date="2013-03-01T11:36:00Z"/>
          </w:rPr>
        </w:pPr>
        <w:ins w:id="3" w:author="Admin - Þór Sigurðsson" w:date="2013-03-01T11:36:00Z">
          <w:r>
            <w:fldChar w:fldCharType="begin"/>
          </w:r>
          <w:r w:rsidR="009D6E79">
            <w:instrText xml:space="preserve"> PAGE   \* MERGEFORMAT </w:instrText>
          </w:r>
          <w:r>
            <w:fldChar w:fldCharType="separate"/>
          </w:r>
        </w:ins>
        <w:r w:rsidR="00C74479">
          <w:rPr>
            <w:noProof/>
          </w:rPr>
          <w:t>2</w:t>
        </w:r>
        <w:ins w:id="4" w:author="Admin - Þór Sigurðsson" w:date="2013-03-01T11:36:00Z">
          <w:r>
            <w:rPr>
              <w:noProof/>
            </w:rPr>
            <w:fldChar w:fldCharType="end"/>
          </w:r>
        </w:ins>
      </w:p>
      <w:customXmlInsRangeStart w:id="5" w:author="Admin - Þór Sigurðsson" w:date="2013-03-01T11:36:00Z"/>
    </w:sdtContent>
  </w:sdt>
  <w:customXmlInsRangeEnd w:id="5"/>
  <w:p w:rsidR="009D6E79" w:rsidRDefault="009D6E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D" w:rsidRDefault="00EA71AD" w:rsidP="00C7491E">
      <w:r w:rsidRPr="00C7491E">
        <w:rPr>
          <w:color w:val="000000"/>
        </w:rPr>
        <w:separator/>
      </w:r>
    </w:p>
  </w:footnote>
  <w:footnote w:type="continuationSeparator" w:id="0">
    <w:p w:rsidR="00EA71AD" w:rsidRDefault="00EA71AD" w:rsidP="00C7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9" w:rsidRDefault="009D6E79">
    <w:pPr>
      <w:pStyle w:val="Header"/>
      <w:ind w:firstLine="1440"/>
      <w:jc w:val="right"/>
    </w:pPr>
    <w:r>
      <w:rPr>
        <w:rFonts w:ascii="Book Antiqua" w:hAnsi="Book Antiqua"/>
        <w:noProof/>
        <w:color w:val="1F497D"/>
        <w:sz w:val="36"/>
        <w:szCs w:val="36"/>
        <w:lang w:val="is-IS" w:eastAsia="is-I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99560" cy="799560"/>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99560" cy="799560"/>
                  </a:xfrm>
                  <a:prstGeom prst="rect">
                    <a:avLst/>
                  </a:prstGeom>
                  <a:solidFill>
                    <a:srgbClr val="FFFFFF"/>
                  </a:solidFill>
                  <a:ln>
                    <a:noFill/>
                    <a:prstDash/>
                  </a:ln>
                </pic:spPr>
              </pic:pic>
            </a:graphicData>
          </a:graphic>
        </wp:anchor>
      </w:drawing>
    </w:r>
    <w:r>
      <w:rPr>
        <w:rFonts w:ascii="Book Antiqua" w:hAnsi="Book Antiqua"/>
        <w:color w:val="1F497D"/>
        <w:sz w:val="36"/>
        <w:szCs w:val="36"/>
      </w:rPr>
      <w:t>LJÓSMÆÐRAFÉLAG ÍSLANDS</w:t>
    </w:r>
  </w:p>
  <w:p w:rsidR="009D6E79" w:rsidRDefault="009D6E79">
    <w:pPr>
      <w:pStyle w:val="Header"/>
      <w:jc w:val="right"/>
      <w:rPr>
        <w:rFonts w:ascii="Book Antiqua" w:hAnsi="Book Antiqua"/>
        <w:color w:val="1F497D"/>
        <w:sz w:val="28"/>
        <w:szCs w:val="28"/>
      </w:rPr>
    </w:pPr>
    <w:r>
      <w:rPr>
        <w:rFonts w:ascii="Book Antiqua" w:hAnsi="Book Antiqua"/>
        <w:color w:val="1F497D"/>
        <w:sz w:val="28"/>
        <w:szCs w:val="28"/>
      </w:rPr>
      <w:tab/>
      <w:t>(The Icelandic Midwives´ Association)</w:t>
    </w:r>
  </w:p>
  <w:p w:rsidR="009D6E79" w:rsidRDefault="009D6E79">
    <w:pPr>
      <w:pStyle w:val="Header"/>
      <w:jc w:val="right"/>
    </w:pPr>
    <w:r>
      <w:rPr>
        <w:rFonts w:ascii="Book Antiqua" w:hAnsi="Book Antiqua"/>
        <w:color w:val="1F497D"/>
      </w:rPr>
      <w:tab/>
    </w:r>
    <w:r>
      <w:rPr>
        <w:rFonts w:ascii="Book Antiqua" w:hAnsi="Book Antiqua"/>
        <w:color w:val="1F497D"/>
      </w:rPr>
      <w:tab/>
      <w:t>Stofnað árið 1919</w:t>
    </w:r>
    <w:r>
      <w:rPr>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B77E0"/>
    <w:multiLevelType w:val="hybridMultilevel"/>
    <w:tmpl w:val="23F827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6EF597C"/>
    <w:multiLevelType w:val="multilevel"/>
    <w:tmpl w:val="6270D23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ACE7BE7"/>
    <w:multiLevelType w:val="hybridMultilevel"/>
    <w:tmpl w:val="35B83F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4F617B84"/>
    <w:multiLevelType w:val="hybridMultilevel"/>
    <w:tmpl w:val="F5B855E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551142C3"/>
    <w:multiLevelType w:val="hybridMultilevel"/>
    <w:tmpl w:val="8BFCAB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56BF1C3F"/>
    <w:multiLevelType w:val="multilevel"/>
    <w:tmpl w:val="A0901F9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6CE54F25"/>
    <w:multiLevelType w:val="hybridMultilevel"/>
    <w:tmpl w:val="F7EA58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7FED0632"/>
    <w:multiLevelType w:val="hybridMultilevel"/>
    <w:tmpl w:val="A992E2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1E"/>
    <w:rsid w:val="0005461F"/>
    <w:rsid w:val="00071E15"/>
    <w:rsid w:val="00101405"/>
    <w:rsid w:val="00127848"/>
    <w:rsid w:val="00141F05"/>
    <w:rsid w:val="002048CD"/>
    <w:rsid w:val="002A422F"/>
    <w:rsid w:val="002F525F"/>
    <w:rsid w:val="00302E01"/>
    <w:rsid w:val="003D69C8"/>
    <w:rsid w:val="00401D32"/>
    <w:rsid w:val="00420CC7"/>
    <w:rsid w:val="00466DCC"/>
    <w:rsid w:val="0047646B"/>
    <w:rsid w:val="004F3261"/>
    <w:rsid w:val="005472F9"/>
    <w:rsid w:val="005F522B"/>
    <w:rsid w:val="0060308B"/>
    <w:rsid w:val="0067354F"/>
    <w:rsid w:val="00687674"/>
    <w:rsid w:val="00693AA8"/>
    <w:rsid w:val="00695EE5"/>
    <w:rsid w:val="006B7CF7"/>
    <w:rsid w:val="0075637F"/>
    <w:rsid w:val="007C65A0"/>
    <w:rsid w:val="008649D4"/>
    <w:rsid w:val="00895480"/>
    <w:rsid w:val="008966F9"/>
    <w:rsid w:val="009D6E79"/>
    <w:rsid w:val="009E56A1"/>
    <w:rsid w:val="009E5F71"/>
    <w:rsid w:val="00A77550"/>
    <w:rsid w:val="00AD38E4"/>
    <w:rsid w:val="00AD6C9F"/>
    <w:rsid w:val="00AE39E2"/>
    <w:rsid w:val="00C74479"/>
    <w:rsid w:val="00C7491E"/>
    <w:rsid w:val="00C76AAE"/>
    <w:rsid w:val="00CF313E"/>
    <w:rsid w:val="00D038A8"/>
    <w:rsid w:val="00D724D0"/>
    <w:rsid w:val="00DB28FA"/>
    <w:rsid w:val="00DB2EAD"/>
    <w:rsid w:val="00DF079B"/>
    <w:rsid w:val="00E26683"/>
    <w:rsid w:val="00EA71AD"/>
    <w:rsid w:val="00F930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s-I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91E"/>
    <w:pPr>
      <w:suppressAutoHyphens/>
    </w:pPr>
  </w:style>
  <w:style w:type="paragraph" w:styleId="Heading1">
    <w:name w:val="heading 1"/>
    <w:basedOn w:val="Standard"/>
    <w:next w:val="Standard"/>
    <w:rsid w:val="00C7491E"/>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491E"/>
    <w:pPr>
      <w:widowControl/>
      <w:suppressAutoHyphens/>
    </w:pPr>
    <w:rPr>
      <w:rFonts w:eastAsia="Times New Roman" w:cs="Times New Roman"/>
      <w:lang w:val="en-US" w:bidi="ar-SA"/>
    </w:rPr>
  </w:style>
  <w:style w:type="paragraph" w:customStyle="1" w:styleId="Heading">
    <w:name w:val="Heading"/>
    <w:basedOn w:val="Standard"/>
    <w:next w:val="Textbody"/>
    <w:rsid w:val="00C7491E"/>
    <w:pPr>
      <w:keepNext/>
      <w:spacing w:before="240" w:after="120"/>
    </w:pPr>
    <w:rPr>
      <w:rFonts w:ascii="Arial" w:eastAsia="SimSun, ËÎÌå" w:hAnsi="Arial" w:cs="Mangal"/>
      <w:sz w:val="28"/>
      <w:szCs w:val="28"/>
    </w:rPr>
  </w:style>
  <w:style w:type="paragraph" w:customStyle="1" w:styleId="Textbody">
    <w:name w:val="Text body"/>
    <w:basedOn w:val="Standard"/>
    <w:rsid w:val="00C7491E"/>
    <w:pPr>
      <w:spacing w:after="120"/>
    </w:pPr>
  </w:style>
  <w:style w:type="paragraph" w:styleId="List">
    <w:name w:val="List"/>
    <w:basedOn w:val="Textbody"/>
    <w:rsid w:val="00C7491E"/>
    <w:rPr>
      <w:rFonts w:cs="Mangal"/>
    </w:rPr>
  </w:style>
  <w:style w:type="paragraph" w:styleId="Caption">
    <w:name w:val="caption"/>
    <w:basedOn w:val="Standard"/>
    <w:rsid w:val="00C7491E"/>
    <w:pPr>
      <w:suppressLineNumbers/>
      <w:spacing w:before="120" w:after="120"/>
    </w:pPr>
    <w:rPr>
      <w:rFonts w:cs="Mangal"/>
      <w:i/>
      <w:iCs/>
    </w:rPr>
  </w:style>
  <w:style w:type="paragraph" w:customStyle="1" w:styleId="Index">
    <w:name w:val="Index"/>
    <w:basedOn w:val="Standard"/>
    <w:rsid w:val="00C7491E"/>
    <w:pPr>
      <w:suppressLineNumbers/>
    </w:pPr>
    <w:rPr>
      <w:rFonts w:cs="Mangal"/>
    </w:rPr>
  </w:style>
  <w:style w:type="paragraph" w:styleId="Header">
    <w:name w:val="header"/>
    <w:basedOn w:val="Standard"/>
    <w:rsid w:val="00C7491E"/>
    <w:pPr>
      <w:tabs>
        <w:tab w:val="center" w:pos="4320"/>
        <w:tab w:val="right" w:pos="8640"/>
      </w:tabs>
    </w:pPr>
  </w:style>
  <w:style w:type="paragraph" w:styleId="Footer">
    <w:name w:val="footer"/>
    <w:basedOn w:val="Standard"/>
    <w:link w:val="FooterChar"/>
    <w:uiPriority w:val="99"/>
    <w:rsid w:val="00C7491E"/>
    <w:pPr>
      <w:tabs>
        <w:tab w:val="center" w:pos="4320"/>
        <w:tab w:val="right" w:pos="8640"/>
      </w:tabs>
    </w:pPr>
  </w:style>
  <w:style w:type="character" w:customStyle="1" w:styleId="WW-DefaultParagraphFont">
    <w:name w:val="WW-Default Paragraph Font"/>
    <w:rsid w:val="00C7491E"/>
  </w:style>
  <w:style w:type="character" w:customStyle="1" w:styleId="Internetlink">
    <w:name w:val="Internet link"/>
    <w:basedOn w:val="WW-DefaultParagraphFont"/>
    <w:rsid w:val="00C7491E"/>
    <w:rPr>
      <w:color w:val="0000FF"/>
      <w:u w:val="single"/>
    </w:rPr>
  </w:style>
  <w:style w:type="character" w:customStyle="1" w:styleId="Heading1Char">
    <w:name w:val="Heading 1 Char"/>
    <w:basedOn w:val="WW-DefaultParagraphFont"/>
    <w:rsid w:val="00C7491E"/>
    <w:rPr>
      <w:rFonts w:ascii="Cambria" w:eastAsia="Times New Roman" w:hAnsi="Cambria" w:cs="Times New Roman"/>
      <w:b/>
      <w:bCs/>
      <w:kern w:val="3"/>
      <w:sz w:val="32"/>
      <w:szCs w:val="32"/>
    </w:rPr>
  </w:style>
  <w:style w:type="character" w:styleId="Hyperlink">
    <w:name w:val="Hyperlink"/>
    <w:basedOn w:val="DefaultParagraphFont"/>
    <w:rsid w:val="00C7491E"/>
    <w:rPr>
      <w:color w:val="0000FF"/>
      <w:u w:val="single"/>
    </w:rPr>
  </w:style>
  <w:style w:type="paragraph" w:styleId="ListParagraph">
    <w:name w:val="List Paragraph"/>
    <w:basedOn w:val="Normal"/>
    <w:rsid w:val="00C7491E"/>
    <w:pPr>
      <w:widowControl/>
      <w:suppressAutoHyphens w:val="0"/>
      <w:spacing w:after="200" w:line="276" w:lineRule="auto"/>
      <w:ind w:left="720"/>
      <w:textAlignment w:val="auto"/>
    </w:pPr>
    <w:rPr>
      <w:rFonts w:ascii="Calibri" w:eastAsia="Times New Roman" w:hAnsi="Calibri" w:cs="Times New Roman"/>
      <w:kern w:val="0"/>
      <w:sz w:val="22"/>
      <w:szCs w:val="22"/>
      <w:lang w:eastAsia="is-IS" w:bidi="ar-SA"/>
    </w:rPr>
  </w:style>
  <w:style w:type="numbering" w:customStyle="1" w:styleId="WW8Num1">
    <w:name w:val="WW8Num1"/>
    <w:basedOn w:val="NoList"/>
    <w:rsid w:val="00C7491E"/>
    <w:pPr>
      <w:numPr>
        <w:numId w:val="1"/>
      </w:numPr>
    </w:pPr>
  </w:style>
  <w:style w:type="numbering" w:customStyle="1" w:styleId="WW8Num2">
    <w:name w:val="WW8Num2"/>
    <w:basedOn w:val="NoList"/>
    <w:rsid w:val="00C7491E"/>
    <w:pPr>
      <w:numPr>
        <w:numId w:val="2"/>
      </w:numPr>
    </w:pPr>
  </w:style>
  <w:style w:type="character" w:customStyle="1" w:styleId="FooterChar">
    <w:name w:val="Footer Char"/>
    <w:basedOn w:val="DefaultParagraphFont"/>
    <w:link w:val="Footer"/>
    <w:uiPriority w:val="99"/>
    <w:rsid w:val="00AD6C9F"/>
    <w:rPr>
      <w:rFonts w:eastAsia="Times New Roman" w:cs="Times New Roman"/>
      <w:lang w:val="en-US" w:bidi="ar-SA"/>
    </w:rPr>
  </w:style>
  <w:style w:type="character" w:styleId="CommentReference">
    <w:name w:val="annotation reference"/>
    <w:basedOn w:val="DefaultParagraphFont"/>
    <w:uiPriority w:val="99"/>
    <w:semiHidden/>
    <w:unhideWhenUsed/>
    <w:rsid w:val="00687674"/>
    <w:rPr>
      <w:sz w:val="16"/>
      <w:szCs w:val="16"/>
    </w:rPr>
  </w:style>
  <w:style w:type="paragraph" w:styleId="CommentText">
    <w:name w:val="annotation text"/>
    <w:basedOn w:val="Normal"/>
    <w:link w:val="CommentTextChar"/>
    <w:uiPriority w:val="99"/>
    <w:semiHidden/>
    <w:unhideWhenUsed/>
    <w:rsid w:val="00687674"/>
    <w:rPr>
      <w:sz w:val="20"/>
      <w:szCs w:val="18"/>
    </w:rPr>
  </w:style>
  <w:style w:type="character" w:customStyle="1" w:styleId="CommentTextChar">
    <w:name w:val="Comment Text Char"/>
    <w:basedOn w:val="DefaultParagraphFont"/>
    <w:link w:val="CommentText"/>
    <w:uiPriority w:val="99"/>
    <w:semiHidden/>
    <w:rsid w:val="00687674"/>
    <w:rPr>
      <w:sz w:val="20"/>
      <w:szCs w:val="18"/>
    </w:rPr>
  </w:style>
  <w:style w:type="paragraph" w:styleId="CommentSubject">
    <w:name w:val="annotation subject"/>
    <w:basedOn w:val="CommentText"/>
    <w:next w:val="CommentText"/>
    <w:link w:val="CommentSubjectChar"/>
    <w:uiPriority w:val="99"/>
    <w:semiHidden/>
    <w:unhideWhenUsed/>
    <w:rsid w:val="00687674"/>
    <w:rPr>
      <w:b/>
      <w:bCs/>
    </w:rPr>
  </w:style>
  <w:style w:type="character" w:customStyle="1" w:styleId="CommentSubjectChar">
    <w:name w:val="Comment Subject Char"/>
    <w:basedOn w:val="CommentTextChar"/>
    <w:link w:val="CommentSubject"/>
    <w:uiPriority w:val="99"/>
    <w:semiHidden/>
    <w:rsid w:val="00687674"/>
    <w:rPr>
      <w:b/>
      <w:bCs/>
      <w:sz w:val="20"/>
      <w:szCs w:val="18"/>
    </w:rPr>
  </w:style>
  <w:style w:type="paragraph" w:styleId="BalloonText">
    <w:name w:val="Balloon Text"/>
    <w:basedOn w:val="Normal"/>
    <w:link w:val="BalloonTextChar"/>
    <w:uiPriority w:val="99"/>
    <w:semiHidden/>
    <w:unhideWhenUsed/>
    <w:rsid w:val="00687674"/>
    <w:rPr>
      <w:rFonts w:ascii="Tahoma" w:hAnsi="Tahoma"/>
      <w:sz w:val="16"/>
      <w:szCs w:val="14"/>
    </w:rPr>
  </w:style>
  <w:style w:type="character" w:customStyle="1" w:styleId="BalloonTextChar">
    <w:name w:val="Balloon Text Char"/>
    <w:basedOn w:val="DefaultParagraphFont"/>
    <w:link w:val="BalloonText"/>
    <w:uiPriority w:val="99"/>
    <w:semiHidden/>
    <w:rsid w:val="00687674"/>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s-I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91E"/>
    <w:pPr>
      <w:suppressAutoHyphens/>
    </w:pPr>
  </w:style>
  <w:style w:type="paragraph" w:styleId="Heading1">
    <w:name w:val="heading 1"/>
    <w:basedOn w:val="Standard"/>
    <w:next w:val="Standard"/>
    <w:rsid w:val="00C7491E"/>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491E"/>
    <w:pPr>
      <w:widowControl/>
      <w:suppressAutoHyphens/>
    </w:pPr>
    <w:rPr>
      <w:rFonts w:eastAsia="Times New Roman" w:cs="Times New Roman"/>
      <w:lang w:val="en-US" w:bidi="ar-SA"/>
    </w:rPr>
  </w:style>
  <w:style w:type="paragraph" w:customStyle="1" w:styleId="Heading">
    <w:name w:val="Heading"/>
    <w:basedOn w:val="Standard"/>
    <w:next w:val="Textbody"/>
    <w:rsid w:val="00C7491E"/>
    <w:pPr>
      <w:keepNext/>
      <w:spacing w:before="240" w:after="120"/>
    </w:pPr>
    <w:rPr>
      <w:rFonts w:ascii="Arial" w:eastAsia="SimSun, ËÎÌå" w:hAnsi="Arial" w:cs="Mangal"/>
      <w:sz w:val="28"/>
      <w:szCs w:val="28"/>
    </w:rPr>
  </w:style>
  <w:style w:type="paragraph" w:customStyle="1" w:styleId="Textbody">
    <w:name w:val="Text body"/>
    <w:basedOn w:val="Standard"/>
    <w:rsid w:val="00C7491E"/>
    <w:pPr>
      <w:spacing w:after="120"/>
    </w:pPr>
  </w:style>
  <w:style w:type="paragraph" w:styleId="List">
    <w:name w:val="List"/>
    <w:basedOn w:val="Textbody"/>
    <w:rsid w:val="00C7491E"/>
    <w:rPr>
      <w:rFonts w:cs="Mangal"/>
    </w:rPr>
  </w:style>
  <w:style w:type="paragraph" w:styleId="Caption">
    <w:name w:val="caption"/>
    <w:basedOn w:val="Standard"/>
    <w:rsid w:val="00C7491E"/>
    <w:pPr>
      <w:suppressLineNumbers/>
      <w:spacing w:before="120" w:after="120"/>
    </w:pPr>
    <w:rPr>
      <w:rFonts w:cs="Mangal"/>
      <w:i/>
      <w:iCs/>
    </w:rPr>
  </w:style>
  <w:style w:type="paragraph" w:customStyle="1" w:styleId="Index">
    <w:name w:val="Index"/>
    <w:basedOn w:val="Standard"/>
    <w:rsid w:val="00C7491E"/>
    <w:pPr>
      <w:suppressLineNumbers/>
    </w:pPr>
    <w:rPr>
      <w:rFonts w:cs="Mangal"/>
    </w:rPr>
  </w:style>
  <w:style w:type="paragraph" w:styleId="Header">
    <w:name w:val="header"/>
    <w:basedOn w:val="Standard"/>
    <w:rsid w:val="00C7491E"/>
    <w:pPr>
      <w:tabs>
        <w:tab w:val="center" w:pos="4320"/>
        <w:tab w:val="right" w:pos="8640"/>
      </w:tabs>
    </w:pPr>
  </w:style>
  <w:style w:type="paragraph" w:styleId="Footer">
    <w:name w:val="footer"/>
    <w:basedOn w:val="Standard"/>
    <w:link w:val="FooterChar"/>
    <w:uiPriority w:val="99"/>
    <w:rsid w:val="00C7491E"/>
    <w:pPr>
      <w:tabs>
        <w:tab w:val="center" w:pos="4320"/>
        <w:tab w:val="right" w:pos="8640"/>
      </w:tabs>
    </w:pPr>
  </w:style>
  <w:style w:type="character" w:customStyle="1" w:styleId="WW-DefaultParagraphFont">
    <w:name w:val="WW-Default Paragraph Font"/>
    <w:rsid w:val="00C7491E"/>
  </w:style>
  <w:style w:type="character" w:customStyle="1" w:styleId="Internetlink">
    <w:name w:val="Internet link"/>
    <w:basedOn w:val="WW-DefaultParagraphFont"/>
    <w:rsid w:val="00C7491E"/>
    <w:rPr>
      <w:color w:val="0000FF"/>
      <w:u w:val="single"/>
    </w:rPr>
  </w:style>
  <w:style w:type="character" w:customStyle="1" w:styleId="Heading1Char">
    <w:name w:val="Heading 1 Char"/>
    <w:basedOn w:val="WW-DefaultParagraphFont"/>
    <w:rsid w:val="00C7491E"/>
    <w:rPr>
      <w:rFonts w:ascii="Cambria" w:eastAsia="Times New Roman" w:hAnsi="Cambria" w:cs="Times New Roman"/>
      <w:b/>
      <w:bCs/>
      <w:kern w:val="3"/>
      <w:sz w:val="32"/>
      <w:szCs w:val="32"/>
    </w:rPr>
  </w:style>
  <w:style w:type="character" w:styleId="Hyperlink">
    <w:name w:val="Hyperlink"/>
    <w:basedOn w:val="DefaultParagraphFont"/>
    <w:rsid w:val="00C7491E"/>
    <w:rPr>
      <w:color w:val="0000FF"/>
      <w:u w:val="single"/>
    </w:rPr>
  </w:style>
  <w:style w:type="paragraph" w:styleId="ListParagraph">
    <w:name w:val="List Paragraph"/>
    <w:basedOn w:val="Normal"/>
    <w:rsid w:val="00C7491E"/>
    <w:pPr>
      <w:widowControl/>
      <w:suppressAutoHyphens w:val="0"/>
      <w:spacing w:after="200" w:line="276" w:lineRule="auto"/>
      <w:ind w:left="720"/>
      <w:textAlignment w:val="auto"/>
    </w:pPr>
    <w:rPr>
      <w:rFonts w:ascii="Calibri" w:eastAsia="Times New Roman" w:hAnsi="Calibri" w:cs="Times New Roman"/>
      <w:kern w:val="0"/>
      <w:sz w:val="22"/>
      <w:szCs w:val="22"/>
      <w:lang w:eastAsia="is-IS" w:bidi="ar-SA"/>
    </w:rPr>
  </w:style>
  <w:style w:type="numbering" w:customStyle="1" w:styleId="WW8Num1">
    <w:name w:val="WW8Num1"/>
    <w:basedOn w:val="NoList"/>
    <w:rsid w:val="00C7491E"/>
    <w:pPr>
      <w:numPr>
        <w:numId w:val="1"/>
      </w:numPr>
    </w:pPr>
  </w:style>
  <w:style w:type="numbering" w:customStyle="1" w:styleId="WW8Num2">
    <w:name w:val="WW8Num2"/>
    <w:basedOn w:val="NoList"/>
    <w:rsid w:val="00C7491E"/>
    <w:pPr>
      <w:numPr>
        <w:numId w:val="2"/>
      </w:numPr>
    </w:pPr>
  </w:style>
  <w:style w:type="character" w:customStyle="1" w:styleId="FooterChar">
    <w:name w:val="Footer Char"/>
    <w:basedOn w:val="DefaultParagraphFont"/>
    <w:link w:val="Footer"/>
    <w:uiPriority w:val="99"/>
    <w:rsid w:val="00AD6C9F"/>
    <w:rPr>
      <w:rFonts w:eastAsia="Times New Roman" w:cs="Times New Roman"/>
      <w:lang w:val="en-US" w:bidi="ar-SA"/>
    </w:rPr>
  </w:style>
  <w:style w:type="character" w:styleId="CommentReference">
    <w:name w:val="annotation reference"/>
    <w:basedOn w:val="DefaultParagraphFont"/>
    <w:uiPriority w:val="99"/>
    <w:semiHidden/>
    <w:unhideWhenUsed/>
    <w:rsid w:val="00687674"/>
    <w:rPr>
      <w:sz w:val="16"/>
      <w:szCs w:val="16"/>
    </w:rPr>
  </w:style>
  <w:style w:type="paragraph" w:styleId="CommentText">
    <w:name w:val="annotation text"/>
    <w:basedOn w:val="Normal"/>
    <w:link w:val="CommentTextChar"/>
    <w:uiPriority w:val="99"/>
    <w:semiHidden/>
    <w:unhideWhenUsed/>
    <w:rsid w:val="00687674"/>
    <w:rPr>
      <w:sz w:val="20"/>
      <w:szCs w:val="18"/>
    </w:rPr>
  </w:style>
  <w:style w:type="character" w:customStyle="1" w:styleId="CommentTextChar">
    <w:name w:val="Comment Text Char"/>
    <w:basedOn w:val="DefaultParagraphFont"/>
    <w:link w:val="CommentText"/>
    <w:uiPriority w:val="99"/>
    <w:semiHidden/>
    <w:rsid w:val="00687674"/>
    <w:rPr>
      <w:sz w:val="20"/>
      <w:szCs w:val="18"/>
    </w:rPr>
  </w:style>
  <w:style w:type="paragraph" w:styleId="CommentSubject">
    <w:name w:val="annotation subject"/>
    <w:basedOn w:val="CommentText"/>
    <w:next w:val="CommentText"/>
    <w:link w:val="CommentSubjectChar"/>
    <w:uiPriority w:val="99"/>
    <w:semiHidden/>
    <w:unhideWhenUsed/>
    <w:rsid w:val="00687674"/>
    <w:rPr>
      <w:b/>
      <w:bCs/>
    </w:rPr>
  </w:style>
  <w:style w:type="character" w:customStyle="1" w:styleId="CommentSubjectChar">
    <w:name w:val="Comment Subject Char"/>
    <w:basedOn w:val="CommentTextChar"/>
    <w:link w:val="CommentSubject"/>
    <w:uiPriority w:val="99"/>
    <w:semiHidden/>
    <w:rsid w:val="00687674"/>
    <w:rPr>
      <w:b/>
      <w:bCs/>
      <w:sz w:val="20"/>
      <w:szCs w:val="18"/>
    </w:rPr>
  </w:style>
  <w:style w:type="paragraph" w:styleId="BalloonText">
    <w:name w:val="Balloon Text"/>
    <w:basedOn w:val="Normal"/>
    <w:link w:val="BalloonTextChar"/>
    <w:uiPriority w:val="99"/>
    <w:semiHidden/>
    <w:unhideWhenUsed/>
    <w:rsid w:val="00687674"/>
    <w:rPr>
      <w:rFonts w:ascii="Tahoma" w:hAnsi="Tahoma"/>
      <w:sz w:val="16"/>
      <w:szCs w:val="14"/>
    </w:rPr>
  </w:style>
  <w:style w:type="character" w:customStyle="1" w:styleId="BalloonTextChar">
    <w:name w:val="Balloon Text Char"/>
    <w:basedOn w:val="DefaultParagraphFont"/>
    <w:link w:val="BalloonText"/>
    <w:uiPriority w:val="99"/>
    <w:semiHidden/>
    <w:rsid w:val="0068767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62A6-6CC0-4FD2-B1E8-553DA7FB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A02FC7DE.dotm</Template>
  <TotalTime>1</TotalTime>
  <Pages>6</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Formaður</dc:creator>
  <cp:lastModifiedBy>Admin - Þór Sigurðsson</cp:lastModifiedBy>
  <cp:revision>2</cp:revision>
  <cp:lastPrinted>2007-08-21T20:38:00Z</cp:lastPrinted>
  <dcterms:created xsi:type="dcterms:W3CDTF">2013-03-11T11:29:00Z</dcterms:created>
  <dcterms:modified xsi:type="dcterms:W3CDTF">2013-03-11T11:29:00Z</dcterms:modified>
</cp:coreProperties>
</file>